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C" w:rsidRDefault="002752FC" w:rsidP="002752FC">
      <w:pPr>
        <w:ind w:hanging="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РЕСПУБЛИка БАШКОРТОСТАН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  Администрация сельского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            поселения  Нижнеулу-елгинский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РАЙОНА ЕРМЕКЕЕВСКий РАЙОН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452196, с. Нижнеулу-Елга, ул. Молодежная,10</w:t>
      </w:r>
    </w:p>
    <w:p w:rsidR="002752FC" w:rsidRDefault="002752FC" w:rsidP="002752F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52FC" w:rsidRDefault="002752FC" w:rsidP="002752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2752FC" w:rsidRPr="002752FC" w:rsidRDefault="002752FC" w:rsidP="002752FC">
      <w:pPr>
        <w:rPr>
          <w:rFonts w:eastAsia="Arial Unicode MS"/>
          <w:b/>
          <w:sz w:val="22"/>
          <w:szCs w:val="22"/>
        </w:rPr>
      </w:pPr>
      <w:r w:rsidRPr="002752FC">
        <w:rPr>
          <w:rFonts w:eastAsia="Arial Unicode MS" w:hAnsi="Lucida Sans Unicode"/>
          <w:b/>
          <w:sz w:val="22"/>
          <w:szCs w:val="22"/>
        </w:rPr>
        <w:t>Ҡ</w:t>
      </w:r>
      <w:r w:rsidRPr="002752FC">
        <w:rPr>
          <w:rFonts w:eastAsia="Arial Unicode MS"/>
          <w:b/>
          <w:sz w:val="22"/>
          <w:szCs w:val="22"/>
        </w:rPr>
        <w:t xml:space="preserve">АРАР                            </w:t>
      </w:r>
      <w:r w:rsidR="006B2C0F">
        <w:rPr>
          <w:rFonts w:eastAsia="Arial Unicode MS"/>
          <w:b/>
          <w:sz w:val="22"/>
          <w:szCs w:val="22"/>
        </w:rPr>
        <w:t xml:space="preserve">                                 </w:t>
      </w:r>
      <w:r>
        <w:rPr>
          <w:rFonts w:eastAsia="Arial Unicode MS"/>
          <w:b/>
          <w:sz w:val="22"/>
          <w:szCs w:val="22"/>
        </w:rPr>
        <w:t xml:space="preserve"> </w:t>
      </w:r>
      <w:r w:rsidR="006B2C0F">
        <w:rPr>
          <w:rFonts w:eastAsia="Arial Unicode MS"/>
          <w:b/>
          <w:szCs w:val="28"/>
        </w:rPr>
        <w:t>ПРОЕКТ</w:t>
      </w:r>
      <w:r w:rsidRPr="00BD5C27">
        <w:rPr>
          <w:rFonts w:eastAsia="Arial Unicode MS"/>
          <w:szCs w:val="28"/>
        </w:rPr>
        <w:t xml:space="preserve">                              </w:t>
      </w:r>
      <w:r w:rsidR="00BD5C27">
        <w:rPr>
          <w:rFonts w:eastAsia="Arial Unicode MS"/>
          <w:szCs w:val="28"/>
        </w:rPr>
        <w:t xml:space="preserve">   </w:t>
      </w:r>
      <w:r w:rsidRPr="00BD5C27">
        <w:rPr>
          <w:rFonts w:eastAsia="Arial Unicode MS"/>
          <w:szCs w:val="28"/>
        </w:rPr>
        <w:t xml:space="preserve"> </w:t>
      </w:r>
      <w:r w:rsidRPr="002752FC">
        <w:rPr>
          <w:rFonts w:eastAsia="Arial Unicode MS"/>
          <w:b/>
          <w:sz w:val="22"/>
          <w:szCs w:val="22"/>
        </w:rPr>
        <w:t>ПОСТАНОВЛЕНИЕ</w:t>
      </w:r>
    </w:p>
    <w:p w:rsidR="002752FC" w:rsidRDefault="002752FC" w:rsidP="002752FC">
      <w:pPr>
        <w:rPr>
          <w:rFonts w:eastAsia="Arial Unicode MS"/>
          <w:sz w:val="24"/>
        </w:rPr>
      </w:pPr>
    </w:p>
    <w:p w:rsidR="002752FC" w:rsidRDefault="002752FC" w:rsidP="002752FC">
      <w:pPr>
        <w:rPr>
          <w:sz w:val="26"/>
          <w:szCs w:val="26"/>
        </w:rPr>
      </w:pPr>
    </w:p>
    <w:p w:rsidR="00BD5C27" w:rsidRDefault="00BD5C27" w:rsidP="00BD5C27">
      <w:pPr>
        <w:jc w:val="center"/>
        <w:rPr>
          <w:sz w:val="26"/>
          <w:szCs w:val="26"/>
        </w:rPr>
      </w:pPr>
    </w:p>
    <w:p w:rsidR="00BD5C27" w:rsidRDefault="00BD5C27" w:rsidP="00BD5C27">
      <w:pPr>
        <w:jc w:val="center"/>
        <w:rPr>
          <w:sz w:val="26"/>
          <w:szCs w:val="26"/>
        </w:rPr>
      </w:pPr>
    </w:p>
    <w:p w:rsidR="004D3BBC" w:rsidRP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4EB2">
        <w:rPr>
          <w:b/>
          <w:sz w:val="26"/>
          <w:szCs w:val="26"/>
        </w:rPr>
        <w:t>Об утверждении Административного регламента предоставления</w:t>
      </w:r>
    </w:p>
    <w:p w:rsid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4EB2">
        <w:rPr>
          <w:b/>
          <w:sz w:val="26"/>
          <w:szCs w:val="26"/>
        </w:rPr>
        <w:t xml:space="preserve"> муниципальной услуги </w:t>
      </w:r>
      <w:r w:rsidRPr="00B14EB2">
        <w:rPr>
          <w:b/>
          <w:bCs/>
          <w:sz w:val="26"/>
          <w:szCs w:val="26"/>
        </w:rPr>
        <w:t>«</w:t>
      </w:r>
      <w:r w:rsidRPr="00B14EB2">
        <w:rPr>
          <w:b/>
          <w:sz w:val="26"/>
          <w:szCs w:val="26"/>
        </w:rPr>
        <w:t xml:space="preserve"> Признание граждан </w:t>
      </w:r>
      <w:proofErr w:type="gramStart"/>
      <w:r w:rsidRPr="00B14EB2">
        <w:rPr>
          <w:b/>
          <w:sz w:val="26"/>
          <w:szCs w:val="26"/>
        </w:rPr>
        <w:t>малоимущими</w:t>
      </w:r>
      <w:proofErr w:type="gramEnd"/>
      <w:r w:rsidRPr="00B14EB2">
        <w:rPr>
          <w:b/>
          <w:sz w:val="26"/>
          <w:szCs w:val="26"/>
        </w:rPr>
        <w:t xml:space="preserve"> в целях </w:t>
      </w:r>
    </w:p>
    <w:p w:rsidR="004D3BBC" w:rsidRP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4EB2">
        <w:rPr>
          <w:b/>
          <w:sz w:val="26"/>
          <w:szCs w:val="26"/>
        </w:rPr>
        <w:t>постановки их на учет в качестве нуждающихся в жилых помещениях</w:t>
      </w:r>
      <w:r w:rsidRPr="00B14EB2">
        <w:rPr>
          <w:b/>
          <w:bCs/>
          <w:sz w:val="26"/>
          <w:szCs w:val="26"/>
        </w:rPr>
        <w:t>»</w:t>
      </w:r>
    </w:p>
    <w:p w:rsidR="004D3BBC" w:rsidRPr="00B14EB2" w:rsidRDefault="004D3BBC" w:rsidP="00B14E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4EB2">
        <w:rPr>
          <w:b/>
          <w:bCs/>
          <w:sz w:val="26"/>
          <w:szCs w:val="26"/>
        </w:rPr>
        <w:t>в сельском поселении Нижнеулу-Елгинский сельсовет муниципального района Ермекеевский район Республики Башкортостан</w:t>
      </w:r>
    </w:p>
    <w:p w:rsidR="004D3BBC" w:rsidRPr="00B14EB2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D3BBC" w:rsidRPr="00B14EB2" w:rsidRDefault="004D3BBC" w:rsidP="004D3BBC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4D3BBC" w:rsidRPr="00B14EB2" w:rsidRDefault="004D3BBC" w:rsidP="004D3BBC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4D3BBC" w:rsidRPr="00B14EB2" w:rsidRDefault="004D3BBC" w:rsidP="004D3BBC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4D3BBC" w:rsidRPr="00B14EB2" w:rsidRDefault="004D3BBC" w:rsidP="00B14EB2">
      <w:pPr>
        <w:pStyle w:val="3"/>
        <w:spacing w:after="0"/>
        <w:ind w:firstLine="709"/>
        <w:jc w:val="center"/>
        <w:rPr>
          <w:sz w:val="26"/>
          <w:szCs w:val="26"/>
        </w:rPr>
      </w:pPr>
    </w:p>
    <w:p w:rsidR="004D3BBC" w:rsidRPr="00B14EB2" w:rsidRDefault="00B14EB2" w:rsidP="00B14EB2">
      <w:pPr>
        <w:pStyle w:val="3"/>
        <w:spacing w:after="0"/>
        <w:ind w:left="0" w:firstLine="709"/>
        <w:jc w:val="center"/>
        <w:rPr>
          <w:sz w:val="26"/>
          <w:szCs w:val="26"/>
        </w:rPr>
      </w:pPr>
      <w:r w:rsidRPr="00B14EB2">
        <w:rPr>
          <w:sz w:val="26"/>
          <w:szCs w:val="26"/>
        </w:rPr>
        <w:t>ПОСТАНОВЛЯЮ</w:t>
      </w:r>
      <w:r w:rsidR="004D3BBC" w:rsidRPr="00B14EB2">
        <w:rPr>
          <w:sz w:val="26"/>
          <w:szCs w:val="26"/>
        </w:rPr>
        <w:t>:</w:t>
      </w:r>
    </w:p>
    <w:p w:rsidR="004D3BBC" w:rsidRPr="00B14EB2" w:rsidRDefault="004D3BBC" w:rsidP="00B14EB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B14EB2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B14EB2">
        <w:rPr>
          <w:bCs/>
          <w:sz w:val="26"/>
          <w:szCs w:val="26"/>
        </w:rPr>
        <w:t>«</w:t>
      </w:r>
      <w:r w:rsidRPr="00B14EB2">
        <w:rPr>
          <w:sz w:val="26"/>
          <w:szCs w:val="26"/>
        </w:rPr>
        <w:t xml:space="preserve">Признание граждан </w:t>
      </w:r>
      <w:proofErr w:type="gramStart"/>
      <w:r w:rsidRPr="00B14EB2">
        <w:rPr>
          <w:sz w:val="26"/>
          <w:szCs w:val="26"/>
        </w:rPr>
        <w:t>малоимущими</w:t>
      </w:r>
      <w:proofErr w:type="gramEnd"/>
      <w:r w:rsidRPr="00B14EB2">
        <w:rPr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B14EB2">
        <w:rPr>
          <w:bCs/>
          <w:sz w:val="26"/>
          <w:szCs w:val="26"/>
        </w:rPr>
        <w:t xml:space="preserve">» в </w:t>
      </w:r>
      <w:r w:rsidR="00B14EB2" w:rsidRPr="00B14EB2">
        <w:rPr>
          <w:sz w:val="26"/>
          <w:szCs w:val="26"/>
        </w:rPr>
        <w:t>сельском поселении Нижнеулу-Елгинский сельсовет муниципального района Ермекеевский район Республики Башкортостан</w:t>
      </w:r>
      <w:r w:rsidRPr="00B14EB2">
        <w:rPr>
          <w:sz w:val="26"/>
          <w:szCs w:val="26"/>
        </w:rPr>
        <w:t>.</w:t>
      </w:r>
    </w:p>
    <w:p w:rsidR="004D3BBC" w:rsidRPr="00B14EB2" w:rsidRDefault="004D3BBC" w:rsidP="004D3BBC">
      <w:pPr>
        <w:ind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4D3BBC" w:rsidRPr="00B14EB2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 xml:space="preserve">3. Настоящее постановление </w:t>
      </w:r>
      <w:r w:rsidR="00B14EB2" w:rsidRPr="00B14EB2">
        <w:rPr>
          <w:sz w:val="26"/>
          <w:szCs w:val="26"/>
        </w:rPr>
        <w:t>обнародовать на информационном стенде администрации  и разместить на официальном сайте  сельского поселения Нижнеулу-Елгинский сельсовет муниципального района Ермекеевский район Республики Башкортостан  в сети «Интернет».</w:t>
      </w:r>
    </w:p>
    <w:p w:rsidR="004D3BBC" w:rsidRPr="00B14EB2" w:rsidRDefault="004D3BBC" w:rsidP="004D3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EB2">
        <w:rPr>
          <w:sz w:val="26"/>
          <w:szCs w:val="26"/>
        </w:rPr>
        <w:t xml:space="preserve">4. </w:t>
      </w:r>
      <w:proofErr w:type="gramStart"/>
      <w:r w:rsidRPr="00B14EB2">
        <w:rPr>
          <w:sz w:val="26"/>
          <w:szCs w:val="26"/>
        </w:rPr>
        <w:t>Контроль за</w:t>
      </w:r>
      <w:proofErr w:type="gramEnd"/>
      <w:r w:rsidRPr="00B14EB2">
        <w:rPr>
          <w:sz w:val="26"/>
          <w:szCs w:val="26"/>
        </w:rPr>
        <w:t xml:space="preserve"> исполнением настоящего постановления </w:t>
      </w:r>
      <w:r w:rsidR="00B14EB2" w:rsidRPr="00B14EB2">
        <w:rPr>
          <w:sz w:val="26"/>
          <w:szCs w:val="26"/>
        </w:rPr>
        <w:t>оставляю за собой.</w:t>
      </w:r>
    </w:p>
    <w:p w:rsidR="00B14EB2" w:rsidRDefault="00B14EB2" w:rsidP="00B14EB2">
      <w:pPr>
        <w:rPr>
          <w:sz w:val="26"/>
          <w:szCs w:val="26"/>
        </w:rPr>
      </w:pPr>
    </w:p>
    <w:p w:rsidR="00B14EB2" w:rsidRDefault="00B14EB2" w:rsidP="00B14EB2">
      <w:pPr>
        <w:rPr>
          <w:sz w:val="26"/>
          <w:szCs w:val="26"/>
        </w:rPr>
      </w:pPr>
    </w:p>
    <w:p w:rsidR="00B14EB2" w:rsidRPr="00B14EB2" w:rsidRDefault="00B14EB2" w:rsidP="00B14EB2">
      <w:pPr>
        <w:rPr>
          <w:sz w:val="26"/>
          <w:szCs w:val="26"/>
        </w:rPr>
      </w:pPr>
    </w:p>
    <w:p w:rsidR="00B14EB2" w:rsidRPr="00B14EB2" w:rsidRDefault="00B14EB2" w:rsidP="00B14EB2">
      <w:pPr>
        <w:pStyle w:val="afe"/>
        <w:rPr>
          <w:rFonts w:ascii="Times New Roman" w:hAnsi="Times New Roman"/>
          <w:sz w:val="26"/>
          <w:szCs w:val="26"/>
        </w:rPr>
      </w:pPr>
      <w:r w:rsidRPr="00B14EB2">
        <w:rPr>
          <w:sz w:val="26"/>
          <w:szCs w:val="26"/>
        </w:rPr>
        <w:t xml:space="preserve">        </w:t>
      </w:r>
      <w:r w:rsidRPr="00B14EB2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B14EB2" w:rsidRPr="00B14EB2" w:rsidRDefault="00B14EB2" w:rsidP="00B14EB2">
      <w:pPr>
        <w:pStyle w:val="afe"/>
        <w:rPr>
          <w:rFonts w:ascii="Times New Roman" w:hAnsi="Times New Roman"/>
          <w:sz w:val="26"/>
          <w:szCs w:val="26"/>
        </w:rPr>
      </w:pPr>
      <w:r w:rsidRPr="00B14EB2">
        <w:rPr>
          <w:rFonts w:ascii="Times New Roman" w:hAnsi="Times New Roman"/>
          <w:sz w:val="26"/>
          <w:szCs w:val="26"/>
        </w:rPr>
        <w:t xml:space="preserve">       Нижнеулу-Елгинский сельсовет                                                  О.В.Зарянова</w:t>
      </w:r>
    </w:p>
    <w:p w:rsidR="004D3BBC" w:rsidRPr="0038603A" w:rsidRDefault="004D3BBC" w:rsidP="004D3BBC">
      <w:pPr>
        <w:ind w:firstLine="567"/>
        <w:jc w:val="both"/>
      </w:pPr>
    </w:p>
    <w:p w:rsidR="00B14EB2" w:rsidRPr="00B14EB2" w:rsidRDefault="004D3BBC" w:rsidP="00B14EB2">
      <w:pPr>
        <w:pStyle w:val="ConsPlusNormal"/>
        <w:jc w:val="center"/>
        <w:outlineLvl w:val="0"/>
        <w:rPr>
          <w:sz w:val="20"/>
          <w:szCs w:val="20"/>
        </w:rPr>
      </w:pPr>
      <w:r w:rsidRPr="0038603A">
        <w:rPr>
          <w:b/>
        </w:rPr>
        <w:br w:type="page"/>
      </w:r>
      <w:r w:rsidR="00B14EB2">
        <w:rPr>
          <w:b/>
        </w:rPr>
        <w:lastRenderedPageBreak/>
        <w:t xml:space="preserve">                                         </w:t>
      </w:r>
      <w:r w:rsidR="00B14EB2" w:rsidRPr="00B14EB2">
        <w:rPr>
          <w:sz w:val="20"/>
          <w:szCs w:val="20"/>
        </w:rPr>
        <w:t>Утвержден</w:t>
      </w:r>
    </w:p>
    <w:p w:rsidR="00B14EB2" w:rsidRPr="00B14EB2" w:rsidRDefault="00B14EB2" w:rsidP="00B14EB2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B14EB2">
        <w:rPr>
          <w:sz w:val="20"/>
          <w:szCs w:val="20"/>
        </w:rPr>
        <w:t xml:space="preserve">постановлением  главы сельского поселения </w:t>
      </w:r>
    </w:p>
    <w:p w:rsidR="00B14EB2" w:rsidRPr="00B14EB2" w:rsidRDefault="00B14EB2" w:rsidP="00B14EB2">
      <w:pPr>
        <w:pStyle w:val="ConsPlusNormal"/>
        <w:rPr>
          <w:sz w:val="20"/>
          <w:szCs w:val="20"/>
        </w:rPr>
      </w:pPr>
      <w:r w:rsidRPr="00B14EB2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B14EB2">
        <w:rPr>
          <w:color w:val="000000"/>
          <w:sz w:val="20"/>
          <w:szCs w:val="20"/>
        </w:rPr>
        <w:t xml:space="preserve">Нижнеулу-Елгинский </w:t>
      </w:r>
      <w:r w:rsidRPr="00B14EB2">
        <w:rPr>
          <w:sz w:val="20"/>
          <w:szCs w:val="20"/>
        </w:rPr>
        <w:t xml:space="preserve">сельсовет </w:t>
      </w:r>
    </w:p>
    <w:p w:rsidR="00B14EB2" w:rsidRPr="00B14EB2" w:rsidRDefault="00B14EB2" w:rsidP="00B14EB2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4EB2">
        <w:rPr>
          <w:sz w:val="20"/>
          <w:szCs w:val="20"/>
        </w:rPr>
        <w:t xml:space="preserve">муниципального района Ермекеевский район </w:t>
      </w:r>
    </w:p>
    <w:p w:rsidR="00B14EB2" w:rsidRPr="00B14EB2" w:rsidRDefault="00B14EB2" w:rsidP="00B14EB2">
      <w:pPr>
        <w:pStyle w:val="ConsPlusNormal"/>
        <w:jc w:val="center"/>
        <w:rPr>
          <w:sz w:val="20"/>
          <w:szCs w:val="20"/>
        </w:rPr>
      </w:pPr>
      <w:r w:rsidRPr="00B14EB2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14EB2">
        <w:rPr>
          <w:sz w:val="20"/>
          <w:szCs w:val="20"/>
        </w:rPr>
        <w:t xml:space="preserve">Республики Башкортостан </w:t>
      </w:r>
    </w:p>
    <w:p w:rsidR="004D3BBC" w:rsidRDefault="00B14EB2" w:rsidP="00B14EB2">
      <w:pPr>
        <w:tabs>
          <w:tab w:val="left" w:pos="7425"/>
        </w:tabs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F92EA7">
        <w:rPr>
          <w:sz w:val="20"/>
          <w:szCs w:val="20"/>
        </w:rPr>
        <w:t xml:space="preserve">от «  » _____ 2020 года № </w:t>
      </w:r>
    </w:p>
    <w:p w:rsidR="00B14EB2" w:rsidRDefault="00B14EB2" w:rsidP="00B14EB2">
      <w:pPr>
        <w:tabs>
          <w:tab w:val="left" w:pos="7425"/>
        </w:tabs>
        <w:ind w:firstLine="851"/>
        <w:jc w:val="center"/>
        <w:rPr>
          <w:sz w:val="20"/>
          <w:szCs w:val="20"/>
        </w:rPr>
      </w:pPr>
    </w:p>
    <w:p w:rsidR="00B14EB2" w:rsidRPr="00B14EB2" w:rsidRDefault="00B14EB2" w:rsidP="00B14EB2">
      <w:pPr>
        <w:tabs>
          <w:tab w:val="left" w:pos="7425"/>
        </w:tabs>
        <w:ind w:firstLine="851"/>
        <w:jc w:val="center"/>
        <w:rPr>
          <w:sz w:val="20"/>
          <w:szCs w:val="20"/>
        </w:rPr>
      </w:pPr>
    </w:p>
    <w:p w:rsidR="004D3BBC" w:rsidRPr="006B2C0F" w:rsidRDefault="004D3BBC" w:rsidP="00932780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4"/>
        </w:rPr>
      </w:pPr>
      <w:r w:rsidRPr="006B2C0F">
        <w:rPr>
          <w:sz w:val="24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6B2C0F">
        <w:rPr>
          <w:sz w:val="24"/>
        </w:rPr>
        <w:t>малоимущими</w:t>
      </w:r>
      <w:proofErr w:type="gramEnd"/>
      <w:r w:rsidRPr="006B2C0F">
        <w:rPr>
          <w:sz w:val="24"/>
        </w:rPr>
        <w:t xml:space="preserve"> в целях постановки их на учет в качестве нуждающихся в жилых помещениях»</w:t>
      </w:r>
      <w:r w:rsidRPr="006B2C0F">
        <w:rPr>
          <w:bCs/>
          <w:sz w:val="24"/>
        </w:rPr>
        <w:t xml:space="preserve">  в </w:t>
      </w:r>
      <w:r w:rsidR="00932780" w:rsidRPr="006B2C0F">
        <w:rPr>
          <w:sz w:val="24"/>
        </w:rPr>
        <w:t>сельском поселении Нижнеулу-Елгинский сельсовет муниципального района Ермекеевский район Республики Башкортостан</w:t>
      </w:r>
      <w:r w:rsidR="00932780" w:rsidRPr="006B2C0F">
        <w:rPr>
          <w:bCs/>
          <w:sz w:val="24"/>
        </w:rPr>
        <w:t xml:space="preserve">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I. Общие положения</w:t>
      </w:r>
    </w:p>
    <w:p w:rsidR="004D3BBC" w:rsidRPr="006B2C0F" w:rsidRDefault="004D3BBC" w:rsidP="004D3BBC">
      <w:pPr>
        <w:ind w:firstLine="709"/>
        <w:jc w:val="both"/>
        <w:rPr>
          <w:b/>
          <w:sz w:val="24"/>
        </w:rPr>
      </w:pPr>
    </w:p>
    <w:p w:rsidR="004D3BBC" w:rsidRPr="006B2C0F" w:rsidRDefault="004D3BBC" w:rsidP="004D3BBC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4"/>
        </w:rPr>
      </w:pPr>
      <w:r w:rsidRPr="006B2C0F">
        <w:rPr>
          <w:b/>
          <w:sz w:val="24"/>
        </w:rPr>
        <w:t>Предмет регулирования Административного регламента</w:t>
      </w:r>
    </w:p>
    <w:p w:rsidR="004D3BBC" w:rsidRPr="006B2C0F" w:rsidRDefault="004D3BBC" w:rsidP="004D3BBC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1.1. </w:t>
      </w:r>
      <w:proofErr w:type="gramStart"/>
      <w:r w:rsidRPr="006B2C0F">
        <w:rPr>
          <w:sz w:val="24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6B2C0F">
        <w:rPr>
          <w:sz w:val="24"/>
        </w:rPr>
        <w:t xml:space="preserve"> </w:t>
      </w:r>
      <w:proofErr w:type="gramStart"/>
      <w:r w:rsidRPr="006B2C0F">
        <w:rPr>
          <w:sz w:val="24"/>
        </w:rPr>
        <w:t>помещениях</w:t>
      </w:r>
      <w:proofErr w:type="gramEnd"/>
      <w:r w:rsidRPr="006B2C0F">
        <w:rPr>
          <w:sz w:val="24"/>
        </w:rPr>
        <w:t xml:space="preserve"> в </w:t>
      </w:r>
      <w:r w:rsidR="00932780" w:rsidRPr="006B2C0F">
        <w:rPr>
          <w:sz w:val="24"/>
        </w:rPr>
        <w:t>сельском поселении Нижнеулу-Елгинский сельсовет муниципального района Ермекеевский район Республики Башкортостан.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Круг заявителей</w:t>
      </w: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sz w:val="24"/>
        </w:rPr>
        <w:t xml:space="preserve">1.2. </w:t>
      </w:r>
      <w:proofErr w:type="gramStart"/>
      <w:r w:rsidRPr="006B2C0F">
        <w:rPr>
          <w:sz w:val="24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6B2C0F">
        <w:rPr>
          <w:sz w:val="24"/>
        </w:rPr>
        <w:t>, заявителями являются граждане Российской Федерации, проживающие на территории</w:t>
      </w:r>
      <w:r w:rsidR="00932780" w:rsidRPr="006B2C0F">
        <w:rPr>
          <w:sz w:val="24"/>
        </w:rPr>
        <w:t xml:space="preserve"> сельского поселения Нижнеулу-Елгинский сельсовет муниципального района Ермекеевский район Республики Башкортостан.</w:t>
      </w:r>
      <w:r w:rsidRPr="006B2C0F">
        <w:rPr>
          <w:sz w:val="24"/>
        </w:rPr>
        <w:t xml:space="preserve">  </w:t>
      </w:r>
    </w:p>
    <w:p w:rsidR="004D3BBC" w:rsidRPr="006B2C0F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D3BBC" w:rsidRPr="006B2C0F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6B2C0F">
        <w:rPr>
          <w:b/>
          <w:bCs/>
          <w:sz w:val="24"/>
        </w:rPr>
        <w:t>Требования к порядку информирования о предоставлении муниципальной услуги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1.4. Информирование о порядке предоставления муниципальной услуги осуществляется: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 xml:space="preserve">непосредственно при личном приеме заявителя в </w:t>
      </w:r>
      <w:r w:rsidRPr="006B2C0F">
        <w:rPr>
          <w:rFonts w:eastAsia="Calibri"/>
          <w:sz w:val="24"/>
        </w:rPr>
        <w:t xml:space="preserve">Администрации </w:t>
      </w:r>
      <w:r w:rsidR="00932780" w:rsidRPr="006B2C0F">
        <w:rPr>
          <w:sz w:val="24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Pr="006B2C0F">
        <w:rPr>
          <w:sz w:val="24"/>
        </w:rPr>
        <w:t>,</w:t>
      </w:r>
      <w:r w:rsidRPr="006B2C0F">
        <w:rPr>
          <w:rStyle w:val="a6"/>
          <w:rFonts w:eastAsia="Calibri"/>
          <w:sz w:val="24"/>
        </w:rPr>
        <w:footnoteReference w:id="1"/>
      </w:r>
      <w:r w:rsidRPr="006B2C0F">
        <w:rPr>
          <w:rFonts w:eastAsia="Calibri"/>
          <w:sz w:val="24"/>
        </w:rPr>
        <w:t xml:space="preserve">(наименование организации, уполномоченной на предоставление муниципальной услуги, при наличии)  (далее – Администрация, </w:t>
      </w:r>
      <w:r w:rsidRPr="006B2C0F">
        <w:rPr>
          <w:sz w:val="24"/>
        </w:rPr>
        <w:t>Уполномоченный орган)</w:t>
      </w:r>
      <w:r w:rsidRPr="006B2C0F">
        <w:rPr>
          <w:rFonts w:eastAsia="Calibri"/>
          <w:sz w:val="24"/>
        </w:rPr>
        <w:t xml:space="preserve"> </w:t>
      </w:r>
      <w:r w:rsidRPr="006B2C0F">
        <w:rPr>
          <w:color w:val="000000"/>
          <w:sz w:val="24"/>
        </w:rPr>
        <w:t xml:space="preserve">или </w:t>
      </w:r>
      <w:r w:rsidRPr="006B2C0F">
        <w:rPr>
          <w:sz w:val="24"/>
        </w:rPr>
        <w:t>многофункциональном центре предоставления государственных и муниципальных услуг</w:t>
      </w:r>
      <w:r w:rsidRPr="006B2C0F">
        <w:rPr>
          <w:color w:val="000000"/>
          <w:sz w:val="24"/>
        </w:rPr>
        <w:t xml:space="preserve"> (далее </w:t>
      </w:r>
      <w:r w:rsidRPr="006B2C0F">
        <w:rPr>
          <w:rFonts w:eastAsia="Calibri"/>
          <w:sz w:val="24"/>
        </w:rPr>
        <w:t xml:space="preserve">– </w:t>
      </w:r>
      <w:r w:rsidRPr="006B2C0F">
        <w:rPr>
          <w:color w:val="000000"/>
          <w:sz w:val="24"/>
        </w:rPr>
        <w:t>многофункциональный центр);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>по телефону в Администрации (Уполномоченном органе) или многофункциональном центре;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lastRenderedPageBreak/>
        <w:t>письменно, в том числе посредством электронной почты, факсимильной связи;</w:t>
      </w:r>
    </w:p>
    <w:p w:rsidR="004D3BBC" w:rsidRPr="006B2C0F" w:rsidRDefault="004D3BBC" w:rsidP="004D3BBC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4D3BBC" w:rsidRPr="006B2C0F" w:rsidRDefault="004D3BBC" w:rsidP="004D3BB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6B2C0F">
        <w:rPr>
          <w:sz w:val="24"/>
        </w:rPr>
        <w:t>www.gosuslugi.bashkortostan.ru</w:t>
      </w:r>
      <w:proofErr w:type="spellEnd"/>
      <w:r w:rsidRPr="006B2C0F">
        <w:rPr>
          <w:sz w:val="24"/>
        </w:rPr>
        <w:t>) (далее – РПГУ);</w:t>
      </w:r>
    </w:p>
    <w:p w:rsidR="004D3BBC" w:rsidRPr="006B2C0F" w:rsidRDefault="004D3BBC" w:rsidP="0093278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</w:rPr>
      </w:pPr>
      <w:r w:rsidRPr="006B2C0F">
        <w:rPr>
          <w:color w:val="000000"/>
          <w:sz w:val="24"/>
        </w:rPr>
        <w:t xml:space="preserve">на официальных сайтах Администрации (Уполномоченного органа) </w:t>
      </w:r>
      <w:hyperlink r:id="rId8" w:history="1">
        <w:r w:rsidR="00932780" w:rsidRPr="006B2C0F">
          <w:rPr>
            <w:rStyle w:val="aa"/>
            <w:sz w:val="24"/>
          </w:rPr>
          <w:t>http://nuelga.ru/</w:t>
        </w:r>
      </w:hyperlink>
      <w:r w:rsidR="00932780" w:rsidRPr="006B2C0F">
        <w:rPr>
          <w:color w:val="000000"/>
          <w:sz w:val="24"/>
        </w:rPr>
        <w:t xml:space="preserve"> </w:t>
      </w:r>
      <w:r w:rsidRPr="006B2C0F">
        <w:rPr>
          <w:color w:val="000000"/>
          <w:sz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1.5. Информирование осуществляется по вопросам, касающимся: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способов подачи заявления о предоставлении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порядка и сроков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B2C0F">
        <w:rPr>
          <w:sz w:val="24"/>
        </w:rPr>
        <w:t>обратившихся</w:t>
      </w:r>
      <w:proofErr w:type="gramEnd"/>
      <w:r w:rsidRPr="006B2C0F">
        <w:rPr>
          <w:sz w:val="24"/>
        </w:rPr>
        <w:t xml:space="preserve"> по интересующим вопросам.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6B2C0F">
        <w:rPr>
          <w:i/>
          <w:sz w:val="24"/>
        </w:rPr>
        <w:t xml:space="preserve"> </w:t>
      </w:r>
      <w:r w:rsidRPr="006B2C0F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 xml:space="preserve">изложить обращение в письменной форме; 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назначить другое время для консультаций.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Продолжительность информирования по телефону не должна превышать 10 минут.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Информирование осуществляется в соответствии с графиком приема граждан.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B2C0F">
          <w:rPr>
            <w:sz w:val="24"/>
          </w:rPr>
          <w:t>пункте</w:t>
        </w:r>
      </w:hyperlink>
      <w:r w:rsidRPr="006B2C0F">
        <w:rPr>
          <w:sz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1.8. На РПГУ размещается следующая информация: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наименование (в том числе краткое)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наименование органа (организации), предоставляющего муниципальную услугу;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B2C0F">
        <w:rPr>
          <w:sz w:val="24"/>
        </w:rPr>
        <w:t>кст пр</w:t>
      </w:r>
      <w:proofErr w:type="gramEnd"/>
      <w:r w:rsidRPr="006B2C0F">
        <w:rPr>
          <w:sz w:val="24"/>
        </w:rPr>
        <w:t>оекта административного регламента);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способы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описание результата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категория заявителей, которым предоставляется муниципальная услуга;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6B2C0F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 xml:space="preserve">сведения о </w:t>
      </w:r>
      <w:proofErr w:type="spellStart"/>
      <w:r w:rsidRPr="006B2C0F">
        <w:rPr>
          <w:sz w:val="24"/>
        </w:rPr>
        <w:t>возмездности</w:t>
      </w:r>
      <w:proofErr w:type="spellEnd"/>
      <w:r w:rsidRPr="006B2C0F">
        <w:rPr>
          <w:sz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показатели доступности и качества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4"/>
        </w:rPr>
      </w:pPr>
      <w:proofErr w:type="gramStart"/>
      <w:r w:rsidRPr="006B2C0F">
        <w:rPr>
          <w:sz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6B2C0F">
        <w:rPr>
          <w:sz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1.9. На </w:t>
      </w:r>
      <w:r w:rsidRPr="006B2C0F">
        <w:rPr>
          <w:color w:val="000000"/>
          <w:sz w:val="24"/>
        </w:rPr>
        <w:t>официальном сайте Администрации (Уполномоченного органа)</w:t>
      </w:r>
      <w:r w:rsidRPr="006B2C0F">
        <w:rPr>
          <w:sz w:val="24"/>
        </w:rPr>
        <w:t xml:space="preserve"> наряду со сведениями, указанными в пункте 1.8 Административного регламента, размещаются: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подачи заявления о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сроки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образцы заполнения заявления и приложений к заявлениям;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подачи заявления о предоставлении 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записи на личный прием к должностным лицам;</w:t>
      </w:r>
    </w:p>
    <w:p w:rsidR="004D3BBC" w:rsidRPr="006B2C0F" w:rsidRDefault="004D3BBC" w:rsidP="004D3BBC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6B2C0F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6B2C0F">
        <w:rPr>
          <w:sz w:val="24"/>
        </w:rPr>
        <w:lastRenderedPageBreak/>
        <w:t>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Порядок, форма, место размещения и способы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</w:rPr>
      </w:pPr>
      <w:r w:rsidRPr="006B2C0F">
        <w:rPr>
          <w:rFonts w:eastAsia="Calibri"/>
          <w:b/>
          <w:sz w:val="24"/>
        </w:rPr>
        <w:t>получения справочной информации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>1.14. С</w:t>
      </w:r>
      <w:r w:rsidRPr="006B2C0F">
        <w:rPr>
          <w:bCs/>
          <w:sz w:val="24"/>
        </w:rPr>
        <w:t xml:space="preserve">правочная информация об </w:t>
      </w:r>
      <w:r w:rsidRPr="006B2C0F">
        <w:rPr>
          <w:rFonts w:eastAsia="Calibri"/>
          <w:sz w:val="24"/>
        </w:rPr>
        <w:t>Администрации (</w:t>
      </w:r>
      <w:r w:rsidRPr="006B2C0F">
        <w:rPr>
          <w:sz w:val="24"/>
        </w:rPr>
        <w:t>Уполномоченном органе)</w:t>
      </w:r>
      <w:r w:rsidRPr="006B2C0F">
        <w:rPr>
          <w:rFonts w:eastAsia="Calibri"/>
          <w:sz w:val="24"/>
        </w:rPr>
        <w:t xml:space="preserve">, </w:t>
      </w:r>
      <w:r w:rsidRPr="006B2C0F">
        <w:rPr>
          <w:sz w:val="24"/>
        </w:rPr>
        <w:t xml:space="preserve">структурных подразделений, предоставляющих муниципальную услугу, </w:t>
      </w:r>
      <w:r w:rsidRPr="006B2C0F">
        <w:rPr>
          <w:bCs/>
          <w:sz w:val="24"/>
        </w:rPr>
        <w:t xml:space="preserve">размещена </w:t>
      </w:r>
      <w:proofErr w:type="gramStart"/>
      <w:r w:rsidRPr="006B2C0F">
        <w:rPr>
          <w:bCs/>
          <w:sz w:val="24"/>
        </w:rPr>
        <w:t>на</w:t>
      </w:r>
      <w:proofErr w:type="gramEnd"/>
      <w:r w:rsidRPr="006B2C0F">
        <w:rPr>
          <w:bCs/>
          <w:sz w:val="24"/>
        </w:rPr>
        <w:t>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информационных </w:t>
      </w:r>
      <w:proofErr w:type="gramStart"/>
      <w:r w:rsidRPr="006B2C0F">
        <w:rPr>
          <w:bCs/>
          <w:sz w:val="24"/>
        </w:rPr>
        <w:t>стендах</w:t>
      </w:r>
      <w:proofErr w:type="gramEnd"/>
      <w:r w:rsidRPr="006B2C0F">
        <w:rPr>
          <w:bCs/>
          <w:sz w:val="24"/>
        </w:rPr>
        <w:t xml:space="preserve"> Администрации (Уполномоченного органа);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официальном </w:t>
      </w:r>
      <w:proofErr w:type="gramStart"/>
      <w:r w:rsidRPr="006B2C0F">
        <w:rPr>
          <w:bCs/>
          <w:sz w:val="24"/>
        </w:rPr>
        <w:t>сайте</w:t>
      </w:r>
      <w:proofErr w:type="gramEnd"/>
      <w:r w:rsidRPr="006B2C0F">
        <w:rPr>
          <w:bCs/>
          <w:sz w:val="24"/>
        </w:rPr>
        <w:t xml:space="preserve"> </w:t>
      </w:r>
      <w:r w:rsidRPr="006B2C0F">
        <w:rPr>
          <w:sz w:val="24"/>
        </w:rPr>
        <w:t>Администрации (Уполномоченного органа)</w:t>
      </w:r>
      <w:r w:rsidRPr="006B2C0F">
        <w:rPr>
          <w:bCs/>
          <w:sz w:val="24"/>
        </w:rPr>
        <w:t xml:space="preserve"> в информационно-телекоммуникационной сети Интернет </w:t>
      </w:r>
      <w:r w:rsidRPr="006B2C0F">
        <w:rPr>
          <w:bCs/>
          <w:sz w:val="24"/>
          <w:lang w:val="en-US"/>
        </w:rPr>
        <w:t>www</w:t>
      </w:r>
      <w:r w:rsidRPr="006B2C0F">
        <w:rPr>
          <w:bCs/>
          <w:sz w:val="24"/>
        </w:rPr>
        <w:t xml:space="preserve">. </w:t>
      </w:r>
      <w:hyperlink r:id="rId9" w:history="1">
        <w:r w:rsidR="007302A0" w:rsidRPr="006B2C0F">
          <w:rPr>
            <w:rStyle w:val="aa"/>
            <w:bCs/>
            <w:sz w:val="24"/>
          </w:rPr>
          <w:t>http://nuelga.ru/</w:t>
        </w:r>
      </w:hyperlink>
      <w:r w:rsidR="007302A0" w:rsidRPr="006B2C0F">
        <w:rPr>
          <w:bCs/>
          <w:sz w:val="24"/>
        </w:rPr>
        <w:t xml:space="preserve">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 xml:space="preserve">в </w:t>
      </w:r>
      <w:r w:rsidRPr="006B2C0F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2C0F">
        <w:rPr>
          <w:bCs/>
          <w:sz w:val="24"/>
        </w:rPr>
        <w:t xml:space="preserve"> на </w:t>
      </w:r>
      <w:r w:rsidRPr="006B2C0F">
        <w:rPr>
          <w:sz w:val="24"/>
        </w:rPr>
        <w:t>РПГУ</w:t>
      </w:r>
      <w:r w:rsidRPr="006B2C0F">
        <w:rPr>
          <w:bCs/>
          <w:sz w:val="24"/>
        </w:rPr>
        <w:t xml:space="preserve">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Справочной является информация: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6B2C0F">
        <w:rPr>
          <w:sz w:val="24"/>
        </w:rPr>
        <w:t>е(</w:t>
      </w:r>
      <w:proofErr w:type="gramEnd"/>
      <w:r w:rsidRPr="006B2C0F">
        <w:rPr>
          <w:sz w:val="24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4D3BBC" w:rsidRPr="006B2C0F" w:rsidRDefault="004D3BBC" w:rsidP="004D3BBC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  <w:r w:rsidRPr="006B2C0F">
        <w:rPr>
          <w:b/>
          <w:sz w:val="24"/>
        </w:rPr>
        <w:t>II. Стандарт предоставления муниципальной услуги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Наименование </w:t>
      </w:r>
      <w:r w:rsidRPr="006B2C0F">
        <w:rPr>
          <w:b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2.1 Признание граждан </w:t>
      </w:r>
      <w:proofErr w:type="gramStart"/>
      <w:r w:rsidRPr="006B2C0F">
        <w:rPr>
          <w:sz w:val="24"/>
        </w:rPr>
        <w:t>малоимущими</w:t>
      </w:r>
      <w:proofErr w:type="gramEnd"/>
      <w:r w:rsidRPr="006B2C0F">
        <w:rPr>
          <w:sz w:val="24"/>
        </w:rPr>
        <w:t xml:space="preserve"> в целях постановки их на учет в качестве нуждающихся в жилых помещениях.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jc w:val="both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Наименование органа местного самоуправления (организации), предоставляющег</w:t>
      </w:r>
      <w:proofErr w:type="gramStart"/>
      <w:r w:rsidRPr="006B2C0F">
        <w:rPr>
          <w:rFonts w:eastAsia="Calibri"/>
          <w:b/>
          <w:sz w:val="24"/>
        </w:rPr>
        <w:t>о(</w:t>
      </w:r>
      <w:proofErr w:type="gramEnd"/>
      <w:r w:rsidRPr="006B2C0F">
        <w:rPr>
          <w:rFonts w:eastAsia="Calibri"/>
          <w:b/>
          <w:sz w:val="24"/>
        </w:rPr>
        <w:t>-щей) муниципальную услугу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vertAlign w:val="superscript"/>
          <w:lang w:eastAsia="en-US"/>
        </w:rPr>
      </w:pPr>
      <w:r w:rsidRPr="006B2C0F">
        <w:rPr>
          <w:sz w:val="24"/>
        </w:rPr>
        <w:t xml:space="preserve">2.2. </w:t>
      </w:r>
      <w:r w:rsidRPr="006B2C0F">
        <w:rPr>
          <w:rFonts w:eastAsia="Calibri"/>
          <w:sz w:val="24"/>
          <w:lang w:eastAsia="en-US"/>
        </w:rPr>
        <w:t xml:space="preserve">Муниципальная услуга предоставляется Администрацией </w:t>
      </w:r>
      <w:r w:rsidR="007302A0" w:rsidRPr="006B2C0F">
        <w:rPr>
          <w:rFonts w:eastAsia="Calibri"/>
          <w:sz w:val="24"/>
          <w:lang w:eastAsia="en-US"/>
        </w:rPr>
        <w:t xml:space="preserve">сельского поселения </w:t>
      </w:r>
      <w:r w:rsidR="00A87D38" w:rsidRPr="006B2C0F">
        <w:rPr>
          <w:rFonts w:eastAsia="Calibri"/>
          <w:sz w:val="24"/>
          <w:lang w:eastAsia="en-US"/>
        </w:rPr>
        <w:t xml:space="preserve">Нижнеулу-Елгинский сельсовет муниципального района Ермекеевский район Республики Башкортостан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sz w:val="24"/>
        </w:rPr>
        <w:t xml:space="preserve">2.3. </w:t>
      </w:r>
      <w:r w:rsidRPr="006B2C0F">
        <w:rPr>
          <w:rFonts w:eastAsia="Calibri"/>
          <w:sz w:val="24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6B2C0F">
        <w:rPr>
          <w:rFonts w:eastAsia="Calibri"/>
          <w:sz w:val="24"/>
          <w:lang w:eastAsia="en-US"/>
        </w:rPr>
        <w:t>с</w:t>
      </w:r>
      <w:proofErr w:type="gramEnd"/>
      <w:r w:rsidRPr="006B2C0F">
        <w:rPr>
          <w:rFonts w:eastAsia="Calibri"/>
          <w:sz w:val="24"/>
          <w:lang w:eastAsia="en-US"/>
        </w:rPr>
        <w:t>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Федеральной службой государственной регистрации, кадастра и картографии;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отделениями Пенсионного фонда по Республике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центрами занятости населения Республики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Федеральной службой судебных приставов.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Pr="006B2C0F">
        <w:rPr>
          <w:rFonts w:eastAsia="Calibri"/>
          <w:sz w:val="24"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Описание результата предоставления </w:t>
      </w:r>
      <w:r w:rsidRPr="006B2C0F">
        <w:rPr>
          <w:b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2.5. Результатом предоставления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 решение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6B2C0F">
        <w:rPr>
          <w:sz w:val="24"/>
        </w:rPr>
        <w:t>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мотивированный отказ </w:t>
      </w:r>
      <w:proofErr w:type="gramStart"/>
      <w:r w:rsidRPr="006B2C0F">
        <w:rPr>
          <w:sz w:val="24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>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Срок предоставления </w:t>
      </w:r>
      <w:r w:rsidRPr="006B2C0F">
        <w:rPr>
          <w:b/>
          <w:bCs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2.6. Срок принятия решения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Датой поступления заявления является: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6B2C0F">
        <w:rPr>
          <w:rFonts w:eastAsia="Calibri"/>
          <w:sz w:val="24"/>
          <w:lang w:eastAsia="en-US"/>
        </w:rPr>
        <w:t>.;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датой поступления заявления при обращении гражданина в </w:t>
      </w:r>
      <w:r w:rsidRPr="006B2C0F">
        <w:rPr>
          <w:color w:val="000000"/>
          <w:sz w:val="24"/>
        </w:rPr>
        <w:t>многофункциональный центр</w:t>
      </w:r>
      <w:r w:rsidRPr="006B2C0F">
        <w:rPr>
          <w:rFonts w:eastAsia="Calibri"/>
          <w:sz w:val="24"/>
          <w:lang w:eastAsia="en-US"/>
        </w:rPr>
        <w:t xml:space="preserve"> считается – день передачи </w:t>
      </w:r>
      <w:r w:rsidRPr="006B2C0F">
        <w:rPr>
          <w:color w:val="000000"/>
          <w:sz w:val="24"/>
        </w:rPr>
        <w:t>многофункциональным центром</w:t>
      </w:r>
      <w:r w:rsidRPr="006B2C0F">
        <w:rPr>
          <w:rFonts w:eastAsia="Calibri"/>
          <w:sz w:val="24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6B2C0F">
        <w:rPr>
          <w:rFonts w:eastAsia="Calibri"/>
          <w:sz w:val="24"/>
          <w:lang w:eastAsia="en-US"/>
        </w:rPr>
        <w:t>..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6B2C0F">
        <w:rPr>
          <w:rFonts w:eastAsia="Calibri"/>
          <w:sz w:val="24"/>
          <w:lang w:eastAsia="en-US"/>
        </w:rPr>
        <w:t>малоимущим</w:t>
      </w:r>
      <w:proofErr w:type="gramEnd"/>
      <w:r w:rsidRPr="006B2C0F">
        <w:rPr>
          <w:rFonts w:eastAsia="Calibri"/>
          <w:sz w:val="24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 xml:space="preserve"> Нормативные правовые акты, регулирующие предоставление </w:t>
      </w:r>
      <w:r w:rsidRPr="006B2C0F">
        <w:rPr>
          <w:b/>
          <w:bCs/>
          <w:sz w:val="24"/>
        </w:rPr>
        <w:t>муниципальной</w:t>
      </w:r>
      <w:r w:rsidRPr="006B2C0F">
        <w:rPr>
          <w:rFonts w:eastAsia="Calibri"/>
          <w:b/>
          <w:sz w:val="24"/>
        </w:rPr>
        <w:t xml:space="preserve">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4D3BBC" w:rsidRPr="006B2C0F" w:rsidRDefault="004D3BBC" w:rsidP="004D3BBC">
      <w:pPr>
        <w:widowControl w:val="0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contextualSpacing/>
        <w:jc w:val="center"/>
        <w:rPr>
          <w:b/>
          <w:sz w:val="24"/>
        </w:rPr>
      </w:pPr>
      <w:r w:rsidRPr="006B2C0F">
        <w:rPr>
          <w:b/>
          <w:sz w:val="24"/>
        </w:rPr>
        <w:t xml:space="preserve">Исчерпывающий перечень документов, необходимых в соответствии с нормативными </w:t>
      </w:r>
      <w:r w:rsidRPr="006B2C0F">
        <w:rPr>
          <w:b/>
          <w:sz w:val="24"/>
        </w:rPr>
        <w:lastRenderedPageBreak/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3BBC" w:rsidRPr="006B2C0F" w:rsidRDefault="004D3BBC" w:rsidP="004D3BBC">
      <w:pPr>
        <w:widowControl w:val="0"/>
        <w:contextualSpacing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 xml:space="preserve">2.8. </w:t>
      </w:r>
      <w:r w:rsidRPr="006B2C0F"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2) путем заполнения формы запроса через «личный кабинет» РПГУ (далее – отправление в электронной форме);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  <w:shd w:val="clear" w:color="auto" w:fill="FF0000"/>
        </w:rPr>
      </w:pPr>
      <w:r w:rsidRPr="006B2C0F">
        <w:rPr>
          <w:sz w:val="24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бумажного документа, который направляется заявителю посредством почтового обращения;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виде электронного документа, который направляется заявителю в «Личный кабинет» на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6B2C0F">
        <w:rPr>
          <w:sz w:val="24"/>
        </w:rPr>
        <w:t>малоимущим</w:t>
      </w:r>
      <w:proofErr w:type="gramEnd"/>
      <w:r w:rsidRPr="006B2C0F">
        <w:rPr>
          <w:sz w:val="24"/>
        </w:rPr>
        <w:t>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- справка о доходах по форме 2 - НДФЛ;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>-</w:t>
      </w:r>
      <w:r w:rsidRPr="006B2C0F">
        <w:rPr>
          <w:bCs/>
          <w:sz w:val="24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- справка из учебного учреждения о размере получаемой стипендии;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>- копию трудовой книжки (в случае, если гражданин является безработным).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sz w:val="24"/>
        </w:rPr>
        <w:t xml:space="preserve">2.8.4. </w:t>
      </w:r>
      <w:r w:rsidRPr="006B2C0F">
        <w:rPr>
          <w:rFonts w:eastAsia="Calibri"/>
          <w:sz w:val="24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lastRenderedPageBreak/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4D3BBC" w:rsidRPr="006B2C0F" w:rsidRDefault="004D3BBC" w:rsidP="006B2C0F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4"/>
        </w:rPr>
      </w:pPr>
      <w:proofErr w:type="gramStart"/>
      <w:r w:rsidRPr="006B2C0F">
        <w:rPr>
          <w:rFonts w:eastAsia="Calibri"/>
          <w:b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B2C0F">
        <w:rPr>
          <w:b/>
          <w:sz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2.11. Для предоставления муниципальной услуги заявитель вправе представить: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документ о гражданах, зарегистрированных в жилом помещении по месту жительства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копию финансового лицевого счета;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копию налоговой декларации по форме 3-НДФЛ с отметкой налогового органа о принятии декларации;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bCs/>
          <w:sz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справку из отдела Федеральной службы судебных приставов о размере получаемых алиментов;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 xml:space="preserve">справку из Управления государственной </w:t>
      </w:r>
      <w:proofErr w:type="gramStart"/>
      <w:r w:rsidRPr="006B2C0F">
        <w:rPr>
          <w:sz w:val="24"/>
        </w:rPr>
        <w:t>инспекции безопасности дорожного движения Министерства внутренних дел</w:t>
      </w:r>
      <w:proofErr w:type="gramEnd"/>
      <w:r w:rsidRPr="006B2C0F">
        <w:rPr>
          <w:sz w:val="24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6B2C0F">
        <w:rPr>
          <w:bCs/>
          <w:sz w:val="24"/>
        </w:rPr>
        <w:t>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6B2C0F">
        <w:rPr>
          <w:sz w:val="24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  <w:r w:rsidRPr="006B2C0F">
        <w:rPr>
          <w:spacing w:val="-4"/>
          <w:sz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4D3BBC" w:rsidRDefault="004D3BBC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9606C6" w:rsidRDefault="009606C6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9606C6" w:rsidRDefault="009606C6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9606C6" w:rsidRPr="006B2C0F" w:rsidRDefault="009606C6" w:rsidP="004D3BBC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lastRenderedPageBreak/>
        <w:t>Указание на запрет требовать от заявителя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2.12. При предоставлении муниципальной услуги запрещается требовать от заявителя: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6B2C0F">
        <w:rPr>
          <w:rFonts w:eastAsia="Calibri"/>
          <w:sz w:val="24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3BBC" w:rsidRPr="006B2C0F" w:rsidRDefault="004D3BBC" w:rsidP="004D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6B2C0F">
        <w:rPr>
          <w:rFonts w:eastAsia="Calibri"/>
          <w:sz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6B2C0F">
        <w:rPr>
          <w:rFonts w:eastAsia="Calibri"/>
          <w:sz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rFonts w:eastAsia="Calibri"/>
          <w:sz w:val="24"/>
          <w:lang w:eastAsia="en-US"/>
        </w:rPr>
        <w:t xml:space="preserve">2.12.4. </w:t>
      </w:r>
      <w:r w:rsidRPr="006B2C0F">
        <w:rPr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6B2C0F">
        <w:rPr>
          <w:rFonts w:eastAsia="Calibri"/>
          <w:sz w:val="24"/>
          <w:lang w:eastAsia="en-US"/>
        </w:rPr>
        <w:t>ии и ау</w:t>
      </w:r>
      <w:proofErr w:type="gramEnd"/>
      <w:r w:rsidRPr="006B2C0F">
        <w:rPr>
          <w:rFonts w:eastAsia="Calibri"/>
          <w:sz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rFonts w:eastAsia="Calibri"/>
          <w:sz w:val="24"/>
          <w:lang w:eastAsia="en-US"/>
        </w:rPr>
        <w:t xml:space="preserve">2.14. </w:t>
      </w:r>
      <w:r w:rsidRPr="006B2C0F">
        <w:rPr>
          <w:sz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6B2C0F">
        <w:rPr>
          <w:sz w:val="24"/>
        </w:rPr>
        <w:t>неустановление</w:t>
      </w:r>
      <w:proofErr w:type="spellEnd"/>
      <w:r w:rsidRPr="006B2C0F">
        <w:rPr>
          <w:sz w:val="24"/>
        </w:rPr>
        <w:t xml:space="preserve"> личности лица, обратившегося за оказанием услуги (</w:t>
      </w:r>
      <w:proofErr w:type="spellStart"/>
      <w:r w:rsidRPr="006B2C0F">
        <w:rPr>
          <w:sz w:val="24"/>
        </w:rPr>
        <w:t>непредъявление</w:t>
      </w:r>
      <w:proofErr w:type="spellEnd"/>
      <w:r w:rsidRPr="006B2C0F">
        <w:rPr>
          <w:sz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6B2C0F">
        <w:rPr>
          <w:sz w:val="24"/>
        </w:rPr>
        <w:t>неустановление</w:t>
      </w:r>
      <w:proofErr w:type="spellEnd"/>
      <w:r w:rsidRPr="006B2C0F">
        <w:rPr>
          <w:sz w:val="24"/>
        </w:rPr>
        <w:t xml:space="preserve"> полномочий представителя (в случае обращения представителя);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 xml:space="preserve">2.15. </w:t>
      </w:r>
      <w:r w:rsidRPr="006B2C0F">
        <w:rPr>
          <w:sz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6B2C0F">
        <w:rPr>
          <w:sz w:val="24"/>
        </w:rPr>
        <w:t>неустановления</w:t>
      </w:r>
      <w:proofErr w:type="spellEnd"/>
      <w:r w:rsidRPr="006B2C0F">
        <w:rPr>
          <w:sz w:val="24"/>
        </w:rPr>
        <w:t xml:space="preserve"> полномочия представителя (в случае обращения представителя), а также если: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6B2C0F">
        <w:rPr>
          <w:rFonts w:eastAsia="Calibri"/>
          <w:sz w:val="24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4D3BBC" w:rsidRPr="006B2C0F" w:rsidRDefault="004D3BBC" w:rsidP="004D3BBC">
      <w:pPr>
        <w:widowControl w:val="0"/>
        <w:tabs>
          <w:tab w:val="left" w:pos="567"/>
        </w:tabs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jc w:val="center"/>
        <w:rPr>
          <w:b/>
          <w:sz w:val="24"/>
        </w:rPr>
      </w:pPr>
      <w:r w:rsidRPr="006B2C0F">
        <w:rPr>
          <w:b/>
          <w:sz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4D3BBC" w:rsidRPr="006B2C0F" w:rsidRDefault="004D3BBC" w:rsidP="004D3BBC">
      <w:pPr>
        <w:widowControl w:val="0"/>
        <w:tabs>
          <w:tab w:val="left" w:pos="567"/>
        </w:tabs>
        <w:jc w:val="center"/>
        <w:rPr>
          <w:b/>
          <w:sz w:val="24"/>
        </w:rPr>
      </w:pP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2.16. </w:t>
      </w:r>
      <w:r w:rsidRPr="006B2C0F">
        <w:rPr>
          <w:rFonts w:eastAsia="Calibri"/>
          <w:sz w:val="24"/>
        </w:rPr>
        <w:t>Основания для приостановления предоставления муниципальной услуги отсутствуют</w:t>
      </w:r>
      <w:r w:rsidRPr="006B2C0F">
        <w:rPr>
          <w:sz w:val="24"/>
        </w:rPr>
        <w:t>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2.17. Основаниями для отказа в предоставлении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предоставление заявителем неполных и (или) недостоверных сведений;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6B2C0F">
        <w:rPr>
          <w:sz w:val="24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6B2C0F">
        <w:rPr>
          <w:sz w:val="24"/>
        </w:rPr>
        <w:t>дств дл</w:t>
      </w:r>
      <w:proofErr w:type="gramEnd"/>
      <w:r w:rsidRPr="006B2C0F">
        <w:rPr>
          <w:sz w:val="24"/>
        </w:rPr>
        <w:t xml:space="preserve">я приобретения жилого помещения, больше величины, полученной в </w:t>
      </w:r>
      <w:r w:rsidRPr="006B2C0F">
        <w:rPr>
          <w:sz w:val="24"/>
        </w:rPr>
        <w:lastRenderedPageBreak/>
        <w:t>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6B2C0F">
        <w:rPr>
          <w:rFonts w:eastAsia="Calibri"/>
          <w:b/>
          <w:sz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4D3BBC" w:rsidRPr="006B2C0F" w:rsidRDefault="004D3BBC" w:rsidP="004D3BB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2.19. Предоставление муниципальной услуги осуществляется на безвозмездной основе.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B2C0F">
        <w:rPr>
          <w:rFonts w:eastAsia="Calibri"/>
          <w:b/>
          <w:sz w:val="24"/>
        </w:rPr>
        <w:t>муниципальной</w:t>
      </w:r>
      <w:r w:rsidRPr="006B2C0F">
        <w:rPr>
          <w:b/>
          <w:sz w:val="24"/>
        </w:rPr>
        <w:t xml:space="preserve"> услуги, включая информацию о методике расчета размера такой платы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sz w:val="24"/>
        </w:rPr>
        <w:t xml:space="preserve">2.21. </w:t>
      </w:r>
      <w:r w:rsidRPr="006B2C0F">
        <w:rPr>
          <w:rFonts w:eastAsia="Calibri"/>
          <w:sz w:val="24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z w:val="24"/>
          <w:lang w:eastAsia="en-US"/>
        </w:rPr>
        <w:t>Максимальный срок ожидания в очереди не превышает 15 минут.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</w:rPr>
      </w:pPr>
      <w:r w:rsidRPr="006B2C0F">
        <w:rPr>
          <w:rFonts w:eastAsia="Calibri"/>
          <w:b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D3BBC" w:rsidRPr="006B2C0F" w:rsidRDefault="004D3BBC" w:rsidP="004D3BB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6B2C0F">
        <w:rPr>
          <w:rFonts w:eastAsia="Calibri"/>
          <w:b/>
          <w:sz w:val="24"/>
          <w:lang w:eastAsia="en-US"/>
        </w:rPr>
        <w:t>Требования к помещениям, в которых предоставляется муниципальная услуга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6B2C0F">
        <w:rPr>
          <w:rFonts w:eastAsia="Calibri"/>
          <w:spacing w:val="-3"/>
          <w:sz w:val="24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</w:t>
      </w:r>
      <w:r w:rsidRPr="006B2C0F">
        <w:rPr>
          <w:rFonts w:eastAsia="Calibri"/>
          <w:spacing w:val="-3"/>
          <w:sz w:val="24"/>
          <w:lang w:eastAsia="en-US"/>
        </w:rPr>
        <w:lastRenderedPageBreak/>
        <w:t xml:space="preserve">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B2C0F">
        <w:rPr>
          <w:rFonts w:eastAsia="Calibri"/>
          <w:sz w:val="24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наименование;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местонахождение и юридический адрес;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режим работы;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график приема;</w:t>
      </w:r>
    </w:p>
    <w:p w:rsidR="004D3BBC" w:rsidRPr="006B2C0F" w:rsidRDefault="004D3BBC" w:rsidP="004D3BBC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4"/>
        </w:rPr>
      </w:pPr>
      <w:r w:rsidRPr="006B2C0F">
        <w:rPr>
          <w:sz w:val="24"/>
        </w:rPr>
        <w:t>номера телефонов для справок.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Помещения, в которых предоставляется муниципальная услуга, оснащаются: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противопожарной системой и средствами пожаротушения;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системой оповещения о возникновении чрезвычайной ситуации;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средствами оказания первой медицинской помощи;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туалетными комнатами для посетителей.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номера кабинета и наименования отдела;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графика приема Заявителей.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предоставлении муниципальной услуги инвалидам обеспечиваются: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надлежащее размещение оборудования и носителей информации, необходимых для </w:t>
      </w:r>
      <w:r w:rsidRPr="006B2C0F">
        <w:rPr>
          <w:sz w:val="24"/>
        </w:rP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допуск </w:t>
      </w:r>
      <w:proofErr w:type="spellStart"/>
      <w:r w:rsidRPr="006B2C0F">
        <w:rPr>
          <w:sz w:val="24"/>
        </w:rPr>
        <w:t>сурдопереводчика</w:t>
      </w:r>
      <w:proofErr w:type="spellEnd"/>
      <w:r w:rsidRPr="006B2C0F">
        <w:rPr>
          <w:sz w:val="24"/>
        </w:rPr>
        <w:t xml:space="preserve"> и </w:t>
      </w:r>
      <w:proofErr w:type="spellStart"/>
      <w:r w:rsidRPr="006B2C0F">
        <w:rPr>
          <w:sz w:val="24"/>
        </w:rPr>
        <w:t>тифлосурдопереводчика</w:t>
      </w:r>
      <w:proofErr w:type="spellEnd"/>
      <w:r w:rsidRPr="006B2C0F">
        <w:rPr>
          <w:sz w:val="24"/>
        </w:rPr>
        <w:t>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6B2C0F">
        <w:rPr>
          <w:b/>
          <w:bCs/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 Основными показателями доступности предоставления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 Основными показателями качества предоставления муниципальной услуги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2.26.4. Отсутствие нарушений установленных сроков в процессе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B2C0F">
        <w:rPr>
          <w:sz w:val="24"/>
        </w:rPr>
        <w:t>итогам</w:t>
      </w:r>
      <w:proofErr w:type="gramEnd"/>
      <w:r w:rsidRPr="006B2C0F"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6B2C0F">
        <w:rPr>
          <w:b/>
          <w:bCs/>
          <w:sz w:val="24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2.26. Предоставление муниципальной услуги по экстерриториальному принципу не осуществляется.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4D3BBC" w:rsidRPr="006B2C0F" w:rsidRDefault="004D3BBC" w:rsidP="009606C6">
      <w:pPr>
        <w:rPr>
          <w:b/>
          <w:sz w:val="24"/>
        </w:rPr>
      </w:pP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3BBC" w:rsidRPr="006B2C0F" w:rsidRDefault="004D3BBC" w:rsidP="004D3BBC">
      <w:pPr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Исчерпывающий перечень административных процедур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3.1 Предоставление муниципальной услуги включает в себя следующие административные процедуры: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прием и регистрация заявления и необходимых документов;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рассмотрение заявления и представленных документов;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>формирование и направление межведомственных запросов;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принятие решения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либо об отказе в предоставлении услуги;</w:t>
      </w:r>
    </w:p>
    <w:p w:rsidR="004D3BBC" w:rsidRPr="006B2C0F" w:rsidRDefault="004D3BBC" w:rsidP="004D3BBC">
      <w:pPr>
        <w:ind w:firstLine="709"/>
        <w:jc w:val="both"/>
        <w:rPr>
          <w:sz w:val="24"/>
        </w:rPr>
      </w:pPr>
      <w:r w:rsidRPr="006B2C0F">
        <w:rPr>
          <w:sz w:val="24"/>
        </w:rPr>
        <w:t xml:space="preserve">направление (выдача) гражданину  решения о признании его </w:t>
      </w:r>
      <w:proofErr w:type="gramStart"/>
      <w:r w:rsidRPr="006B2C0F">
        <w:rPr>
          <w:sz w:val="24"/>
        </w:rPr>
        <w:t>малоимущим</w:t>
      </w:r>
      <w:proofErr w:type="gramEnd"/>
      <w:r w:rsidRPr="006B2C0F">
        <w:rPr>
          <w:sz w:val="24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Прием и регистрация заявлений и необходимых документов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6B2C0F">
        <w:rPr>
          <w:bCs/>
          <w:sz w:val="24"/>
        </w:rPr>
        <w:t xml:space="preserve">административной процедуры является получение </w:t>
      </w:r>
      <w:r w:rsidRPr="006B2C0F">
        <w:rPr>
          <w:sz w:val="24"/>
        </w:rPr>
        <w:t>ответственным специалистом</w:t>
      </w:r>
      <w:r w:rsidRPr="006B2C0F">
        <w:rPr>
          <w:bCs/>
          <w:sz w:val="24"/>
        </w:rPr>
        <w:t xml:space="preserve"> по защищенным каналам связи </w:t>
      </w:r>
      <w:r w:rsidRPr="006B2C0F">
        <w:rPr>
          <w:sz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6B2C0F">
        <w:rPr>
          <w:bCs/>
          <w:sz w:val="24"/>
        </w:rPr>
        <w:t xml:space="preserve"> 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 xml:space="preserve">Заявление, поступившее от многофункционального центра в </w:t>
      </w:r>
      <w:r w:rsidRPr="006B2C0F">
        <w:rPr>
          <w:sz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6B2C0F">
        <w:rPr>
          <w:rFonts w:eastAsia="Calibri"/>
          <w:sz w:val="24"/>
        </w:rPr>
        <w:t xml:space="preserve">одного рабочего дня с момента его поступления регистрируется ответственным специалистом </w:t>
      </w:r>
      <w:r w:rsidRPr="006B2C0F">
        <w:rPr>
          <w:bCs/>
          <w:sz w:val="24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6B2C0F">
        <w:rPr>
          <w:sz w:val="24"/>
        </w:rPr>
        <w:t>документов на бумажном носителе</w:t>
      </w:r>
      <w:r w:rsidRPr="006B2C0F">
        <w:rPr>
          <w:rFonts w:eastAsia="Calibri"/>
          <w:sz w:val="24"/>
        </w:rPr>
        <w:t xml:space="preserve">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6B2C0F">
        <w:rPr>
          <w:rFonts w:eastAsia="Calibri"/>
          <w:sz w:val="24"/>
        </w:rPr>
        <w:lastRenderedPageBreak/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rFonts w:eastAsia="Calibri"/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Срок выполнения административной процедуры – 1 рабочий день со дня поступления заявления.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Рассмотрение заявления и представленных документов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4D3BBC" w:rsidRPr="006B2C0F" w:rsidRDefault="004D3BBC" w:rsidP="004D3BBC">
      <w:pPr>
        <w:widowControl w:val="0"/>
        <w:tabs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Фиксация результата административной процедуры не предусмотрена. 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Максимальный срок выполнения административной процедуры – один рабочий день.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  <w:r w:rsidRPr="006B2C0F">
        <w:rPr>
          <w:b/>
          <w:sz w:val="24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lastRenderedPageBreak/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6B2C0F">
        <w:rPr>
          <w:sz w:val="24"/>
        </w:rPr>
        <w:t xml:space="preserve"> .</w:t>
      </w:r>
      <w:proofErr w:type="gramEnd"/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rFonts w:eastAsia="Calibri"/>
          <w:sz w:val="24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4D3BBC" w:rsidRPr="006B2C0F" w:rsidRDefault="004D3BBC" w:rsidP="004D3BBC">
      <w:pPr>
        <w:tabs>
          <w:tab w:val="left" w:pos="7425"/>
        </w:tabs>
        <w:ind w:firstLine="709"/>
        <w:jc w:val="both"/>
        <w:rPr>
          <w:sz w:val="24"/>
        </w:rPr>
      </w:pPr>
      <w:r w:rsidRPr="006B2C0F">
        <w:rPr>
          <w:sz w:val="24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 xml:space="preserve">Принятие решения </w:t>
      </w:r>
      <w:proofErr w:type="gramStart"/>
      <w:r w:rsidRPr="006B2C0F">
        <w:rPr>
          <w:b/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b/>
          <w:sz w:val="24"/>
        </w:rPr>
        <w:t xml:space="preserve"> либо об отказе в предоставлении услуги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pStyle w:val="ConsPlusNormal"/>
        <w:ind w:firstLine="709"/>
        <w:jc w:val="both"/>
        <w:rPr>
          <w:sz w:val="24"/>
          <w:szCs w:val="24"/>
        </w:rPr>
      </w:pPr>
      <w:r w:rsidRPr="006B2C0F">
        <w:rPr>
          <w:sz w:val="24"/>
          <w:szCs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Ответственный исполнитель: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осуществляет подготовку проекта мотивированного отказа Администрации;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Подписанный мотивированный отказ </w:t>
      </w:r>
      <w:proofErr w:type="gramStart"/>
      <w:r w:rsidRPr="006B2C0F">
        <w:rPr>
          <w:sz w:val="24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осуществляет подготовку проекта решения Администрации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>;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направляет проект решения Администрации на согласование  должностным лицам, </w:t>
      </w:r>
      <w:r w:rsidRPr="006B2C0F">
        <w:rPr>
          <w:sz w:val="24"/>
        </w:rPr>
        <w:lastRenderedPageBreak/>
        <w:t>наделенным полномочиями по рассмотрению вопросов предоставления муниципальной услуги.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Согласованный проект решения Администрации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рассматривает и подписывает Глава Администрации.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Ответственный исполнитель передает подписанное решение Администрации </w:t>
      </w:r>
      <w:proofErr w:type="gramStart"/>
      <w:r w:rsidRPr="006B2C0F">
        <w:rPr>
          <w:sz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6B2C0F">
        <w:rPr>
          <w:sz w:val="24"/>
        </w:rPr>
        <w:t xml:space="preserve"> должностному лицу, ответственному за регистрацию исходящей корреспонденции.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4D3BBC" w:rsidRPr="006B2C0F" w:rsidRDefault="004D3BBC" w:rsidP="004D3BBC">
      <w:pPr>
        <w:pStyle w:val="ConsPlusNormal"/>
        <w:ind w:firstLine="709"/>
        <w:jc w:val="both"/>
        <w:rPr>
          <w:sz w:val="24"/>
          <w:szCs w:val="24"/>
        </w:rPr>
      </w:pPr>
      <w:r w:rsidRPr="006B2C0F">
        <w:rPr>
          <w:sz w:val="24"/>
          <w:szCs w:val="24"/>
        </w:rPr>
        <w:t xml:space="preserve">Срок выполнения административной процедуры не </w:t>
      </w:r>
      <w:r w:rsidRPr="006B2C0F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6B2C0F">
        <w:rPr>
          <w:sz w:val="24"/>
          <w:szCs w:val="24"/>
        </w:rPr>
        <w:t>представления заявления и прилагаемых документов в Администрацию (Уполномоченный орган).</w:t>
      </w:r>
    </w:p>
    <w:p w:rsidR="004D3BBC" w:rsidRPr="006B2C0F" w:rsidRDefault="004D3BBC" w:rsidP="004D3BB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proofErr w:type="gramStart"/>
      <w:r w:rsidRPr="006B2C0F">
        <w:rPr>
          <w:sz w:val="24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6B2C0F">
        <w:rPr>
          <w:sz w:val="24"/>
        </w:rPr>
        <w:t xml:space="preserve">Срок административной процедуры составляет три рабочих дня </w:t>
      </w:r>
      <w:proofErr w:type="gramStart"/>
      <w:r w:rsidRPr="006B2C0F">
        <w:rPr>
          <w:sz w:val="24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6B2C0F">
        <w:rPr>
          <w:sz w:val="24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4D3BBC" w:rsidRPr="006B2C0F" w:rsidRDefault="004D3BBC" w:rsidP="004D3BB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proofErr w:type="gramStart"/>
      <w:r w:rsidRPr="006B2C0F">
        <w:rPr>
          <w:sz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6B2C0F">
        <w:rPr>
          <w:sz w:val="24"/>
        </w:rPr>
        <w:t xml:space="preserve"> документов Администрации.</w:t>
      </w:r>
    </w:p>
    <w:p w:rsidR="004D3BBC" w:rsidRPr="006B2C0F" w:rsidRDefault="004D3BBC" w:rsidP="004D3BBC">
      <w:pPr>
        <w:autoSpaceDE w:val="0"/>
        <w:autoSpaceDN w:val="0"/>
        <w:adjustRightInd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2C0F">
        <w:rPr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 Особенности предоставления услуги в электронной форме.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3.2.1. При предоставлении муниципальной услуги в электронной форме Заявителю обеспечиваются: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получение информации о порядке и сроках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формирование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получение результата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lastRenderedPageBreak/>
        <w:t>получение сведений о ходе выполнения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осуществление оценки качества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B2C0F">
        <w:rPr>
          <w:sz w:val="24"/>
        </w:rPr>
        <w:t>ии и ау</w:t>
      </w:r>
      <w:proofErr w:type="gramEnd"/>
      <w:r w:rsidRPr="006B2C0F"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3.2.3. Формирование запроса.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 РПГУ размещаются образцы заполнения электронной формы запроса.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формировании запроса заявителю обеспечивается: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в) возможность печати на бумажном носителе копии электронной формы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proofErr w:type="gramStart"/>
      <w:r w:rsidRPr="006B2C0F">
        <w:rPr>
          <w:sz w:val="24"/>
        </w:rPr>
        <w:t>д</w:t>
      </w:r>
      <w:proofErr w:type="spellEnd"/>
      <w:r w:rsidRPr="006B2C0F">
        <w:rPr>
          <w:sz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B2C0F">
        <w:rPr>
          <w:sz w:val="24"/>
        </w:rPr>
        <w:t xml:space="preserve"> и аутентификации;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B2C0F">
        <w:rPr>
          <w:sz w:val="24"/>
        </w:rPr>
        <w:t>потери</w:t>
      </w:r>
      <w:proofErr w:type="gramEnd"/>
      <w:r w:rsidRPr="006B2C0F">
        <w:rPr>
          <w:sz w:val="24"/>
        </w:rPr>
        <w:t xml:space="preserve"> ранее введенной информации;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lastRenderedPageBreak/>
        <w:t xml:space="preserve">Сформированный и подписанный </w:t>
      </w:r>
      <w:proofErr w:type="gramStart"/>
      <w:r w:rsidRPr="006B2C0F">
        <w:rPr>
          <w:sz w:val="24"/>
        </w:rPr>
        <w:t>запрос</w:t>
      </w:r>
      <w:proofErr w:type="gramEnd"/>
      <w:r w:rsidRPr="006B2C0F">
        <w:rPr>
          <w:sz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pacing w:val="-6"/>
          <w:sz w:val="24"/>
        </w:rPr>
        <w:t xml:space="preserve">3.2.4. </w:t>
      </w:r>
      <w:r w:rsidRPr="006B2C0F">
        <w:rPr>
          <w:sz w:val="24"/>
        </w:rPr>
        <w:t>Администрация (Уполномоченный орган) обеспечивает: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прием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6B2C0F">
        <w:rPr>
          <w:sz w:val="24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4D3BBC" w:rsidRPr="006B2C0F" w:rsidRDefault="004D3BBC" w:rsidP="004D3BBC">
      <w:pPr>
        <w:pStyle w:val="Default"/>
        <w:ind w:firstLine="709"/>
        <w:jc w:val="both"/>
        <w:rPr>
          <w:color w:val="auto"/>
          <w:spacing w:val="-6"/>
        </w:rPr>
      </w:pPr>
      <w:r w:rsidRPr="006B2C0F">
        <w:rPr>
          <w:color w:val="auto"/>
        </w:rPr>
        <w:t xml:space="preserve">3.2.5. </w:t>
      </w:r>
      <w:r w:rsidRPr="006B2C0F">
        <w:rPr>
          <w:color w:val="auto"/>
          <w:spacing w:val="-6"/>
        </w:rPr>
        <w:t xml:space="preserve">Электронное заявление становится доступным для </w:t>
      </w:r>
      <w:r w:rsidRPr="006B2C0F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6B2C0F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B2C0F">
        <w:rPr>
          <w:rFonts w:eastAsia="Calibri"/>
          <w:lang w:eastAsia="en-US"/>
        </w:rPr>
        <w:t>Ответственный специалист: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</w:pPr>
      <w:r w:rsidRPr="006B2C0F">
        <w:t>проверяет наличие электронных заявлений, поступивших с РПГУ, с периодом не реже двух раз в день;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</w:pPr>
      <w:r w:rsidRPr="006B2C0F">
        <w:t>изучает поступившие заявления и приложенные образы документов (документы);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</w:pPr>
      <w:r w:rsidRPr="006B2C0F">
        <w:t>производит действия в соответствии с пунктом 3.2.4 настоящего Административного регламента.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б) документа на бумажном носителе в многофункциональном центре.</w:t>
      </w:r>
    </w:p>
    <w:p w:rsidR="004D3BBC" w:rsidRPr="006B2C0F" w:rsidRDefault="004D3BBC" w:rsidP="004D3BBC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B2C0F">
        <w:rPr>
          <w:rFonts w:eastAsia="Calibri"/>
          <w:lang w:eastAsia="en-US"/>
        </w:rPr>
        <w:t xml:space="preserve">3.2.7. </w:t>
      </w:r>
      <w:r w:rsidRPr="006B2C0F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B2C0F">
        <w:rPr>
          <w:spacing w:val="-6"/>
        </w:rPr>
        <w:t>время.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предоставлении услуги в электронной форме заявителю направляется: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6B2C0F">
        <w:rPr>
          <w:sz w:val="24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3.2.8. </w:t>
      </w:r>
      <w:proofErr w:type="gramStart"/>
      <w:r w:rsidRPr="006B2C0F">
        <w:rPr>
          <w:sz w:val="24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6B2C0F">
          <w:rPr>
            <w:sz w:val="24"/>
          </w:rPr>
          <w:t>Правилами</w:t>
        </w:r>
      </w:hyperlink>
      <w:r w:rsidRPr="006B2C0F"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B2C0F">
        <w:rPr>
          <w:sz w:val="24"/>
        </w:rPr>
        <w:t xml:space="preserve"> № </w:t>
      </w:r>
      <w:proofErr w:type="gramStart"/>
      <w:r w:rsidRPr="006B2C0F">
        <w:rPr>
          <w:sz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3.2.9. </w:t>
      </w:r>
      <w:proofErr w:type="gramStart"/>
      <w:r w:rsidRPr="006B2C0F">
        <w:rPr>
          <w:sz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6B2C0F">
          <w:rPr>
            <w:sz w:val="24"/>
          </w:rPr>
          <w:t>статьей 11.2</w:t>
        </w:r>
      </w:hyperlink>
      <w:r w:rsidRPr="006B2C0F">
        <w:rPr>
          <w:sz w:val="24"/>
        </w:rPr>
        <w:t xml:space="preserve"> Федерального закона №210-ФЗ и в порядке, установленном </w:t>
      </w:r>
      <w:hyperlink r:id="rId12" w:history="1">
        <w:r w:rsidRPr="006B2C0F">
          <w:rPr>
            <w:sz w:val="24"/>
          </w:rPr>
          <w:t>постановлением</w:t>
        </w:r>
      </w:hyperlink>
      <w:r w:rsidRPr="006B2C0F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6B2C0F">
        <w:rPr>
          <w:sz w:val="24"/>
        </w:rPr>
        <w:t xml:space="preserve"> государственных и муниципальных услуг».</w:t>
      </w:r>
    </w:p>
    <w:p w:rsidR="004D3BBC" w:rsidRPr="006B2C0F" w:rsidRDefault="004D3BBC" w:rsidP="004D3BBC">
      <w:pPr>
        <w:autoSpaceDE w:val="0"/>
        <w:autoSpaceDN w:val="0"/>
        <w:adjustRightInd w:val="0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  <w:lang w:val="en-US"/>
        </w:rPr>
        <w:t>IV</w:t>
      </w:r>
      <w:r w:rsidRPr="006B2C0F">
        <w:rPr>
          <w:b/>
          <w:sz w:val="24"/>
        </w:rPr>
        <w:t>. Формы контроля за исполнением административного регламента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 xml:space="preserve">Порядок осуществления текущего </w:t>
      </w:r>
      <w:proofErr w:type="gramStart"/>
      <w:r w:rsidRPr="006B2C0F">
        <w:rPr>
          <w:b/>
          <w:sz w:val="24"/>
        </w:rPr>
        <w:t>контроля за</w:t>
      </w:r>
      <w:proofErr w:type="gramEnd"/>
      <w:r w:rsidRPr="006B2C0F">
        <w:rPr>
          <w:b/>
          <w:sz w:val="24"/>
        </w:rPr>
        <w:t xml:space="preserve"> соблюдением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 исполнением ответственными должностными лицами положений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регламента и иных нормативных правовых актов,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6B2C0F">
        <w:rPr>
          <w:b/>
          <w:sz w:val="24"/>
        </w:rPr>
        <w:t>устанавливающих</w:t>
      </w:r>
      <w:proofErr w:type="gramEnd"/>
      <w:r w:rsidRPr="006B2C0F">
        <w:rPr>
          <w:b/>
          <w:sz w:val="24"/>
        </w:rPr>
        <w:t xml:space="preserve"> требования к предоставлению муниципальной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услуги, а также принятием ими решений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4.1. Текущий </w:t>
      </w:r>
      <w:proofErr w:type="gramStart"/>
      <w:r w:rsidRPr="006B2C0F">
        <w:rPr>
          <w:sz w:val="24"/>
        </w:rPr>
        <w:t>контроль за</w:t>
      </w:r>
      <w:proofErr w:type="gramEnd"/>
      <w:r w:rsidRPr="006B2C0F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Текущий контроль осуществляется путем проведения проверок: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решений о предоставлении (об отказе в предоставлении)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выявления и устранения нарушений прав граждан;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 xml:space="preserve">Порядок и периодичность осуществления </w:t>
      </w:r>
      <w:proofErr w:type="gramStart"/>
      <w:r w:rsidRPr="006B2C0F">
        <w:rPr>
          <w:b/>
          <w:sz w:val="24"/>
        </w:rPr>
        <w:t>плановых</w:t>
      </w:r>
      <w:proofErr w:type="gramEnd"/>
      <w:r w:rsidRPr="006B2C0F">
        <w:rPr>
          <w:b/>
          <w:sz w:val="24"/>
        </w:rPr>
        <w:t xml:space="preserve"> и внеплановых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проверок полноты и качества предоставления муниципальной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услуги, в том числе порядок и формы </w:t>
      </w:r>
      <w:proofErr w:type="gramStart"/>
      <w:r w:rsidRPr="006B2C0F">
        <w:rPr>
          <w:b/>
          <w:sz w:val="24"/>
        </w:rPr>
        <w:t>контроля за</w:t>
      </w:r>
      <w:proofErr w:type="gramEnd"/>
      <w:r w:rsidRPr="006B2C0F">
        <w:rPr>
          <w:b/>
          <w:sz w:val="24"/>
        </w:rPr>
        <w:t xml:space="preserve"> полнотой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 качеством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4.2. </w:t>
      </w:r>
      <w:proofErr w:type="gramStart"/>
      <w:r w:rsidRPr="006B2C0F">
        <w:rPr>
          <w:sz w:val="24"/>
        </w:rPr>
        <w:t>Контроль за</w:t>
      </w:r>
      <w:proofErr w:type="gramEnd"/>
      <w:r w:rsidRPr="006B2C0F"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lastRenderedPageBreak/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соблюдение сроков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соблюдение положений настоящего Административного регламента;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правильность и обоснованность принятого решения об отказе в предоставлении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Основанием для проведения внеплановых проверок являются: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Проверка осуществляется на основании приказа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>Ответственность должностных лиц за решения и действия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(бездействие), </w:t>
      </w:r>
      <w:proofErr w:type="gramStart"/>
      <w:r w:rsidRPr="006B2C0F">
        <w:rPr>
          <w:b/>
          <w:sz w:val="24"/>
        </w:rPr>
        <w:t>принимаемые</w:t>
      </w:r>
      <w:proofErr w:type="gramEnd"/>
      <w:r w:rsidRPr="006B2C0F">
        <w:rPr>
          <w:b/>
          <w:sz w:val="24"/>
        </w:rPr>
        <w:t xml:space="preserve"> (осуществляемые) ими в ходе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6B2C0F">
        <w:rPr>
          <w:b/>
          <w:sz w:val="24"/>
        </w:rPr>
        <w:t xml:space="preserve">Требования к порядку и формам </w:t>
      </w:r>
      <w:proofErr w:type="gramStart"/>
      <w:r w:rsidRPr="006B2C0F">
        <w:rPr>
          <w:b/>
          <w:sz w:val="24"/>
        </w:rPr>
        <w:t>контроля за</w:t>
      </w:r>
      <w:proofErr w:type="gramEnd"/>
      <w:r w:rsidRPr="006B2C0F">
        <w:rPr>
          <w:b/>
          <w:sz w:val="24"/>
        </w:rPr>
        <w:t xml:space="preserve"> предоставлением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муниципальной услуги, в том числе со стороны граждан,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их объединений и организаций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4.7. Граждане, их объединения и организации имеют право осуществлять </w:t>
      </w:r>
      <w:proofErr w:type="gramStart"/>
      <w:r w:rsidRPr="006B2C0F">
        <w:rPr>
          <w:sz w:val="24"/>
        </w:rPr>
        <w:t>контроль за</w:t>
      </w:r>
      <w:proofErr w:type="gramEnd"/>
      <w:r w:rsidRPr="006B2C0F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Граждане, их объединения и организации также имеют право: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вносить предложения о мерах по устранению нарушений настоящего Административного регламента.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  <w:lang w:val="en-US"/>
        </w:rPr>
        <w:t>V</w:t>
      </w:r>
      <w:r w:rsidRPr="006B2C0F">
        <w:rPr>
          <w:b/>
          <w:sz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а также их должностных лиц, муниципальных служащих, работников</w:t>
      </w:r>
    </w:p>
    <w:p w:rsidR="004D3BBC" w:rsidRPr="006B2C0F" w:rsidRDefault="004D3BBC" w:rsidP="004D3BB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Информация для заявителя о его праве подать жалобу 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5.1. </w:t>
      </w:r>
      <w:proofErr w:type="gramStart"/>
      <w:r w:rsidRPr="006B2C0F">
        <w:rPr>
          <w:sz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6B2C0F">
        <w:rPr>
          <w:bCs/>
          <w:sz w:val="24"/>
        </w:rPr>
        <w:t xml:space="preserve"> </w:t>
      </w:r>
      <w:r w:rsidRPr="006B2C0F">
        <w:rPr>
          <w:sz w:val="24"/>
        </w:rPr>
        <w:t>в досудебном (внесудебном) порядке (далее – жалоба).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Предмет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5.2. </w:t>
      </w:r>
      <w:proofErr w:type="gramStart"/>
      <w:r w:rsidRPr="006B2C0F">
        <w:rPr>
          <w:sz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6B2C0F">
        <w:rPr>
          <w:sz w:val="24"/>
        </w:rPr>
        <w:t xml:space="preserve"> Заявитель может обратиться с жалобой по основаниям и в порядке, установленным </w:t>
      </w:r>
      <w:hyperlink r:id="rId13" w:history="1">
        <w:r w:rsidRPr="006B2C0F">
          <w:rPr>
            <w:rStyle w:val="aa"/>
            <w:sz w:val="24"/>
          </w:rPr>
          <w:t>статьями 11.1</w:t>
        </w:r>
      </w:hyperlink>
      <w:r w:rsidRPr="006B2C0F">
        <w:rPr>
          <w:sz w:val="24"/>
        </w:rPr>
        <w:t xml:space="preserve"> и </w:t>
      </w:r>
      <w:hyperlink r:id="rId14" w:history="1">
        <w:r w:rsidRPr="006B2C0F">
          <w:rPr>
            <w:rStyle w:val="aa"/>
            <w:sz w:val="24"/>
          </w:rPr>
          <w:t>11.2</w:t>
        </w:r>
      </w:hyperlink>
      <w:r w:rsidRPr="006B2C0F">
        <w:rPr>
          <w:sz w:val="24"/>
        </w:rPr>
        <w:t xml:space="preserve"> Федерального закона № 210-ФЗ, в том числе в следующих случаях: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2C0F">
        <w:rPr>
          <w:bCs/>
          <w:sz w:val="24"/>
        </w:rPr>
        <w:t>Федерального закона              № 210-ФЗ</w:t>
      </w:r>
      <w:r w:rsidRPr="006B2C0F">
        <w:rPr>
          <w:sz w:val="24"/>
        </w:rPr>
        <w:t>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нарушение срока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6B2C0F">
        <w:rPr>
          <w:b/>
          <w:color w:val="000000"/>
          <w:sz w:val="24"/>
        </w:rPr>
        <w:lastRenderedPageBreak/>
        <w:t xml:space="preserve">Органы местного самоуправления, организации, должностные лица которым может быть направлена жалоба 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 случае если обжалуются решения руководителя Администрации (Уполномоченного органа), предоставляющего муниципальную </w:t>
      </w:r>
      <w:r w:rsidR="0007193A" w:rsidRPr="006B2C0F">
        <w:rPr>
          <w:sz w:val="24"/>
        </w:rPr>
        <w:t>услугу, жалоба подается в</w:t>
      </w:r>
      <w:r w:rsidR="006B2C0F" w:rsidRPr="006B2C0F">
        <w:rPr>
          <w:sz w:val="24"/>
        </w:rPr>
        <w:t xml:space="preserve"> Совет сельского поселения Нижнеулу-Елгинский сельсовет муниципального района Ермекеевский район Республики Башкортостан.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4D3BBC" w:rsidRPr="006B2C0F" w:rsidRDefault="004D3BBC" w:rsidP="006B2C0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Порядок подачи 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Жалоба должна содержать: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bCs/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B2C0F">
        <w:rPr>
          <w:sz w:val="24"/>
        </w:rPr>
        <w:t>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5" w:history="1">
        <w:r w:rsidRPr="006B2C0F">
          <w:rPr>
            <w:sz w:val="24"/>
          </w:rPr>
          <w:t>законодательством</w:t>
        </w:r>
      </w:hyperlink>
      <w:r w:rsidRPr="006B2C0F">
        <w:rPr>
          <w:sz w:val="24"/>
        </w:rPr>
        <w:t xml:space="preserve"> Российской Федерации доверенность (для физических лиц).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5.5. Прием жалоб в письменной форме осуществляется: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Время приема жалоб должно совпадать со временем предоставления муниципальной услуги.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Жалоба в письменной форме может быть также направлена по почте.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sz w:val="24"/>
        </w:rPr>
        <w:t>5.5.2. М</w:t>
      </w:r>
      <w:r w:rsidRPr="006B2C0F">
        <w:rPr>
          <w:bCs/>
          <w:sz w:val="24"/>
        </w:rPr>
        <w:t xml:space="preserve">ногофункциональным центром или привлекаемой организацией.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6B2C0F">
        <w:rPr>
          <w:bCs/>
          <w:sz w:val="24"/>
        </w:rPr>
        <w:t>При поступлении жалобы на</w:t>
      </w:r>
      <w:r w:rsidRPr="006B2C0F">
        <w:rPr>
          <w:sz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6B2C0F">
        <w:rPr>
          <w:bCs/>
          <w:sz w:val="24"/>
        </w:rPr>
        <w:t xml:space="preserve"> Многофункциональный центр обеспечивают ее передачу в </w:t>
      </w:r>
      <w:r w:rsidRPr="006B2C0F">
        <w:rPr>
          <w:sz w:val="24"/>
        </w:rPr>
        <w:t xml:space="preserve">Администрацию (Уполномоченный орган) </w:t>
      </w:r>
      <w:r w:rsidRPr="006B2C0F">
        <w:rPr>
          <w:bCs/>
          <w:sz w:val="24"/>
        </w:rPr>
        <w:t xml:space="preserve">в порядке и сроки, которые установлены соглашением о взаимодействии между </w:t>
      </w:r>
      <w:r w:rsidRPr="006B2C0F">
        <w:rPr>
          <w:bCs/>
          <w:sz w:val="24"/>
        </w:rPr>
        <w:lastRenderedPageBreak/>
        <w:t xml:space="preserve">Многофункциональным центром и </w:t>
      </w:r>
      <w:r w:rsidRPr="006B2C0F">
        <w:rPr>
          <w:sz w:val="24"/>
        </w:rPr>
        <w:t xml:space="preserve">Администрацией </w:t>
      </w:r>
      <w:r w:rsidRPr="006B2C0F">
        <w:rPr>
          <w:bCs/>
          <w:sz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 этом срок рассмотрения жалобы исчисляется со дня регистрации жалобы в Администрацию.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5.6. В электронном виде жалоба может быть подана Заявителем посредством: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5.6.1. официального сайта;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5.6.2. РПГУ;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При подаче жалобы в электронном виде документы, указанные в </w:t>
      </w:r>
      <w:hyperlink r:id="rId16" w:anchor="Par33" w:history="1">
        <w:r w:rsidRPr="006B2C0F">
          <w:rPr>
            <w:rStyle w:val="aa"/>
            <w:sz w:val="24"/>
          </w:rPr>
          <w:t>пункте 5.4</w:t>
        </w:r>
      </w:hyperlink>
      <w:r w:rsidRPr="006B2C0F"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В случае</w:t>
      </w:r>
      <w:proofErr w:type="gramStart"/>
      <w:r w:rsidRPr="006B2C0F">
        <w:rPr>
          <w:sz w:val="24"/>
        </w:rPr>
        <w:t>,</w:t>
      </w:r>
      <w:proofErr w:type="gramEnd"/>
      <w:r w:rsidRPr="006B2C0F">
        <w:rPr>
          <w:sz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Сроки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5.8. Оснований для приостановления рассмотрения жалобы не имеется.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Результат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5.9. По результатам рассмотрения жалобы должностным лицом </w:t>
      </w:r>
      <w:proofErr w:type="gramStart"/>
      <w:r w:rsidRPr="006B2C0F">
        <w:rPr>
          <w:sz w:val="24"/>
        </w:rPr>
        <w:t>Администрации</w:t>
      </w:r>
      <w:proofErr w:type="gramEnd"/>
      <w:r w:rsidRPr="006B2C0F">
        <w:rPr>
          <w:sz w:val="24"/>
        </w:rPr>
        <w:t xml:space="preserve"> наделенным полномочиями по рассмотрению жалоб, принимается одно из следующих решений: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B2C0F">
        <w:rPr>
          <w:sz w:val="24"/>
        </w:rPr>
        <w:t>в удовлетворении жалобы отказывается</w:t>
      </w:r>
      <w:r w:rsidRPr="006B2C0F">
        <w:rPr>
          <w:rFonts w:eastAsia="Calibri"/>
          <w:sz w:val="24"/>
        </w:rPr>
        <w:t>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Администрация (Уполномоченный орган) отказывает в удовлетворении жалобы в следующих случаях: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В случае</w:t>
      </w:r>
      <w:proofErr w:type="gramStart"/>
      <w:r w:rsidRPr="006B2C0F">
        <w:rPr>
          <w:sz w:val="24"/>
        </w:rPr>
        <w:t>,</w:t>
      </w:r>
      <w:proofErr w:type="gramEnd"/>
      <w:r w:rsidRPr="006B2C0F">
        <w:rPr>
          <w:sz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6B2C0F">
        <w:rPr>
          <w:sz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текст письменного обращения не позволяет определить суть предложения, заявления или жалобы.</w:t>
      </w:r>
    </w:p>
    <w:p w:rsidR="004D3BBC" w:rsidRPr="006B2C0F" w:rsidRDefault="004D3BBC" w:rsidP="004D3BBC">
      <w:pPr>
        <w:pStyle w:val="ad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6B2C0F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6B2C0F">
        <w:rPr>
          <w:color w:val="auto"/>
          <w:lang w:eastAsia="en-US"/>
        </w:rPr>
        <w:br/>
        <w:t>3 рабочих дней со дня регистрации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Порядок информирования заявителя о результатах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6B2C0F">
          <w:rPr>
            <w:rStyle w:val="aa"/>
            <w:sz w:val="24"/>
          </w:rPr>
          <w:t>пункте 5.9</w:t>
        </w:r>
      </w:hyperlink>
      <w:r w:rsidRPr="006B2C0F">
        <w:rPr>
          <w:sz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5.11. В ответе по результатам рассмотрения жалобы указываются: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2C0F">
        <w:rPr>
          <w:sz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фамилия, имя, отчество (последнее - при наличии) или наименование Заявителя;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основания для принятия решения по жалобе;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принятое по жалобе решение;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в случае</w:t>
      </w:r>
      <w:proofErr w:type="gramStart"/>
      <w:r w:rsidRPr="006B2C0F">
        <w:rPr>
          <w:sz w:val="24"/>
        </w:rPr>
        <w:t>,</w:t>
      </w:r>
      <w:proofErr w:type="gramEnd"/>
      <w:r w:rsidRPr="006B2C0F">
        <w:rPr>
          <w:sz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сведения о порядке обжалования принятого по жалобе решения.</w:t>
      </w:r>
    </w:p>
    <w:p w:rsidR="004D3BBC" w:rsidRPr="006B2C0F" w:rsidRDefault="004D3BBC" w:rsidP="004D3BB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3BBC" w:rsidRPr="006B2C0F" w:rsidRDefault="004D3BBC" w:rsidP="004D3BB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6B2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5.14. В случае установления в ходе или по результатам </w:t>
      </w:r>
      <w:proofErr w:type="gramStart"/>
      <w:r w:rsidRPr="006B2C0F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6B2C0F">
        <w:rPr>
          <w:sz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</w:t>
      </w:r>
      <w:r w:rsidRPr="006B2C0F">
        <w:rPr>
          <w:sz w:val="24"/>
        </w:rPr>
        <w:lastRenderedPageBreak/>
        <w:t xml:space="preserve">жалоб в соответствии с </w:t>
      </w:r>
      <w:hyperlink r:id="rId18" w:anchor="Par21" w:history="1">
        <w:r w:rsidRPr="006B2C0F">
          <w:rPr>
            <w:rStyle w:val="aa"/>
            <w:sz w:val="24"/>
          </w:rPr>
          <w:t>пунктом 5.3</w:t>
        </w:r>
      </w:hyperlink>
      <w:r w:rsidRPr="006B2C0F">
        <w:rPr>
          <w:sz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6B2C0F">
          <w:rPr>
            <w:rStyle w:val="aa"/>
            <w:sz w:val="24"/>
          </w:rPr>
          <w:t>законом</w:t>
        </w:r>
      </w:hyperlink>
      <w:r w:rsidRPr="006B2C0F">
        <w:rPr>
          <w:sz w:val="24"/>
        </w:rPr>
        <w:t xml:space="preserve">           № 59-ФЗ.</w:t>
      </w:r>
    </w:p>
    <w:p w:rsidR="004D3BBC" w:rsidRPr="006B2C0F" w:rsidRDefault="004D3BBC" w:rsidP="006B2C0F">
      <w:pPr>
        <w:autoSpaceDE w:val="0"/>
        <w:autoSpaceDN w:val="0"/>
        <w:adjustRightInd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Порядок обжалования решения по жалобе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Должностные лица Администрации (Уполномоченного органа) обязаны: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обеспечить объективное, всестороннее и своевременное рассмотрение жалобы;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6B2C0F">
          <w:rPr>
            <w:rStyle w:val="aa"/>
            <w:sz w:val="24"/>
          </w:rPr>
          <w:t>пунктах 5.9, 5.18</w:t>
        </w:r>
      </w:hyperlink>
      <w:r w:rsidRPr="006B2C0F">
        <w:rPr>
          <w:sz w:val="24"/>
        </w:rPr>
        <w:t xml:space="preserve"> настоящего Административного регламента.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 xml:space="preserve">Способы информирования Заявителей о порядке подачи 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  <w:r w:rsidRPr="006B2C0F">
        <w:rPr>
          <w:b/>
          <w:sz w:val="24"/>
        </w:rPr>
        <w:t>и рассмотрения жалобы</w:t>
      </w:r>
    </w:p>
    <w:p w:rsidR="004D3BBC" w:rsidRPr="006B2C0F" w:rsidRDefault="004D3BBC" w:rsidP="004D3BB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2C0F">
        <w:rPr>
          <w:sz w:val="24"/>
        </w:rPr>
        <w:t>5.18. Администрация (Уполномоченный орган) обеспечивает: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оснащение мест приема жалоб;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6B2C0F">
        <w:rPr>
          <w:sz w:val="24"/>
        </w:rPr>
        <w:t>(Уполномоченного органа)</w:t>
      </w:r>
      <w:r w:rsidRPr="006B2C0F">
        <w:rPr>
          <w:bCs/>
          <w:sz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6B2C0F">
        <w:rPr>
          <w:sz w:val="24"/>
        </w:rPr>
        <w:t>(Уполномоченного органа)</w:t>
      </w:r>
      <w:r w:rsidRPr="006B2C0F">
        <w:rPr>
          <w:bCs/>
          <w:sz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4D3BBC" w:rsidRPr="006B2C0F" w:rsidRDefault="004D3BBC" w:rsidP="006B2C0F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  <w:lang w:val="en-US"/>
        </w:rPr>
        <w:t>VI</w:t>
      </w:r>
      <w:r w:rsidRPr="006B2C0F">
        <w:rPr>
          <w:b/>
          <w:sz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6.1. Многофункциональный центр осуществляет: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B2C0F">
        <w:rPr>
          <w:sz w:val="24"/>
        </w:rPr>
        <w:t>заверение выписок</w:t>
      </w:r>
      <w:proofErr w:type="gramEnd"/>
      <w:r w:rsidRPr="006B2C0F">
        <w:rPr>
          <w:sz w:val="24"/>
        </w:rPr>
        <w:t xml:space="preserve"> из информационных систем органов, предоставляющих муниципальные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иные процедуры и действия, предусмотренные Федеральным законом               № 210-ФЗ.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</w:rPr>
        <w:t>Информирование Заявителей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6.2. Информирование Заявителей осуществляется Многофункциональными центрами следующими способами: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6B2C0F">
        <w:rPr>
          <w:color w:val="000000"/>
          <w:sz w:val="24"/>
        </w:rPr>
        <w:t>многофункционального центра</w:t>
      </w:r>
      <w:r w:rsidRPr="006B2C0F">
        <w:rPr>
          <w:sz w:val="24"/>
        </w:rPr>
        <w:t xml:space="preserve"> (</w:t>
      </w:r>
      <w:hyperlink r:id="rId21" w:history="1">
        <w:r w:rsidRPr="006B2C0F">
          <w:rPr>
            <w:rStyle w:val="aa"/>
            <w:sz w:val="24"/>
            <w:lang w:val="en-US"/>
          </w:rPr>
          <w:t>https</w:t>
        </w:r>
        <w:r w:rsidRPr="006B2C0F">
          <w:rPr>
            <w:rStyle w:val="aa"/>
            <w:sz w:val="24"/>
          </w:rPr>
          <w:t>://</w:t>
        </w:r>
        <w:proofErr w:type="spellStart"/>
        <w:r w:rsidRPr="006B2C0F">
          <w:rPr>
            <w:rStyle w:val="aa"/>
            <w:sz w:val="24"/>
            <w:lang w:val="en-US"/>
          </w:rPr>
          <w:t>mfcrb</w:t>
        </w:r>
        <w:proofErr w:type="spellEnd"/>
        <w:r w:rsidRPr="006B2C0F">
          <w:rPr>
            <w:rStyle w:val="aa"/>
            <w:sz w:val="24"/>
          </w:rPr>
          <w:t>.</w:t>
        </w:r>
        <w:proofErr w:type="spellStart"/>
        <w:r w:rsidRPr="006B2C0F">
          <w:rPr>
            <w:rStyle w:val="aa"/>
            <w:sz w:val="24"/>
            <w:lang w:val="en-US"/>
          </w:rPr>
          <w:t>ru</w:t>
        </w:r>
        <w:proofErr w:type="spellEnd"/>
        <w:r w:rsidRPr="006B2C0F">
          <w:rPr>
            <w:rStyle w:val="aa"/>
            <w:sz w:val="24"/>
          </w:rPr>
          <w:t>/</w:t>
        </w:r>
      </w:hyperlink>
      <w:r w:rsidRPr="006B2C0F">
        <w:rPr>
          <w:sz w:val="24"/>
        </w:rPr>
        <w:t>) и информационных стендах;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6B2C0F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6B2C0F">
        <w:rPr>
          <w:sz w:val="24"/>
        </w:rPr>
        <w:t xml:space="preserve"> Составление ответов на запрос осуществляет Претензионный отдел МФЦ.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6B2C0F">
        <w:rPr>
          <w:b/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B2C0F">
        <w:rPr>
          <w:sz w:val="24"/>
        </w:rPr>
        <w:t>мультиталон</w:t>
      </w:r>
      <w:proofErr w:type="spellEnd"/>
      <w:r w:rsidRPr="006B2C0F">
        <w:rPr>
          <w:sz w:val="24"/>
        </w:rPr>
        <w:t xml:space="preserve"> электронной очереди.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Специалист РГАУ МФЦ осуществляет следующие действия: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проверяет полномочия представителя (в случае обращения представителя);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принимает от Заявителей заявление на предоставление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принимает от Заявителей документы, необходимые для получения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Pr="006B2C0F">
        <w:rPr>
          <w:sz w:val="24"/>
        </w:rPr>
        <w:lastRenderedPageBreak/>
        <w:t>Заявителем, заверяет своей подписью с указанием должности и фамилии, после чего возвращает оригиналы документов Заявителю;</w:t>
      </w:r>
    </w:p>
    <w:p w:rsidR="004D3BBC" w:rsidRPr="006B2C0F" w:rsidRDefault="004D3BBC" w:rsidP="004D3B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B2C0F">
        <w:rPr>
          <w:sz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6B2C0F">
        <w:rPr>
          <w:bCs/>
          <w:sz w:val="24"/>
        </w:rPr>
        <w:t>контакт-центра</w:t>
      </w:r>
      <w:proofErr w:type="spellEnd"/>
      <w:proofErr w:type="gramEnd"/>
      <w:r w:rsidRPr="006B2C0F">
        <w:rPr>
          <w:bCs/>
          <w:sz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6.4. Специалист РГАУ МФЦ не вправе требовать от Заявителя: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6B2C0F">
        <w:rPr>
          <w:bCs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6B2C0F">
        <w:rPr>
          <w:bCs/>
          <w:sz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6B2C0F">
        <w:rPr>
          <w:bCs/>
          <w:sz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6B2C0F">
        <w:rPr>
          <w:bCs/>
          <w:sz w:val="24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2" w:history="1">
        <w:r w:rsidRPr="006B2C0F">
          <w:rPr>
            <w:rStyle w:val="aa"/>
            <w:bCs/>
            <w:sz w:val="24"/>
          </w:rPr>
          <w:t>Постановлением</w:t>
        </w:r>
      </w:hyperlink>
      <w:r w:rsidRPr="006B2C0F">
        <w:rPr>
          <w:bCs/>
          <w:sz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6B2C0F">
        <w:rPr>
          <w:bCs/>
          <w:sz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6B2C0F">
        <w:rPr>
          <w:b/>
          <w:bCs/>
          <w:sz w:val="24"/>
        </w:rPr>
        <w:t>Формирование и направление Многофункциональным центром предоставления межведомственного запроса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6B2C0F">
        <w:rPr>
          <w:b/>
          <w:bCs/>
          <w:sz w:val="24"/>
        </w:rPr>
        <w:t>Выдача Заявителю результата предоставления муниципальной услуги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3" w:history="1">
        <w:r w:rsidRPr="006B2C0F">
          <w:rPr>
            <w:rStyle w:val="aa"/>
            <w:bCs/>
            <w:sz w:val="24"/>
          </w:rPr>
          <w:t>Постановлением</w:t>
        </w:r>
      </w:hyperlink>
      <w:r w:rsidRPr="006B2C0F">
        <w:rPr>
          <w:bCs/>
          <w:sz w:val="24"/>
        </w:rPr>
        <w:t xml:space="preserve"> № 797.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Специалист РГАУ МФЦ осуществляет следующие действия: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проверяет полномочия представителя (в случае обращения представителя);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определяет статус исполнения запроса Заявителя в АИС ЕЦУ;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запрашивает согласие Заявителя на участие в </w:t>
      </w:r>
      <w:proofErr w:type="spellStart"/>
      <w:r w:rsidRPr="006B2C0F">
        <w:rPr>
          <w:bCs/>
          <w:sz w:val="24"/>
        </w:rPr>
        <w:t>смс-опросе</w:t>
      </w:r>
      <w:proofErr w:type="spellEnd"/>
      <w:r w:rsidRPr="006B2C0F">
        <w:rPr>
          <w:bCs/>
          <w:sz w:val="24"/>
        </w:rPr>
        <w:t xml:space="preserve"> для оценки качества предоставленных услуг РГАУ МФЦ.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6B2C0F">
        <w:rPr>
          <w:b/>
          <w:bCs/>
          <w:sz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6B2C0F">
          <w:rPr>
            <w:rStyle w:val="aa"/>
            <w:bCs/>
            <w:sz w:val="24"/>
          </w:rPr>
          <w:t>частью 1.1 статьи 16</w:t>
        </w:r>
      </w:hyperlink>
      <w:r w:rsidRPr="006B2C0F">
        <w:rPr>
          <w:bCs/>
          <w:sz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Жалобы на решения и действия (бездействие) РГАУ МФЦ подаются учредителю РГАУ МФЦ.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D3BBC" w:rsidRPr="006B2C0F" w:rsidRDefault="004D3BBC" w:rsidP="004D3BBC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6B2C0F">
          <w:rPr>
            <w:rStyle w:val="aa"/>
            <w:bCs/>
            <w:sz w:val="24"/>
          </w:rPr>
          <w:t>mfc@mfcrb.ru</w:t>
        </w:r>
      </w:hyperlink>
      <w:r w:rsidRPr="006B2C0F">
        <w:rPr>
          <w:bCs/>
          <w:sz w:val="24"/>
        </w:rPr>
        <w:t>.</w:t>
      </w:r>
    </w:p>
    <w:p w:rsidR="006B2C0F" w:rsidRPr="006B2C0F" w:rsidRDefault="004D3BBC" w:rsidP="006B2C0F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2C0F">
        <w:rPr>
          <w:bCs/>
          <w:sz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9606C6" w:rsidRDefault="006B2C0F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B2C0F">
        <w:rPr>
          <w:bCs/>
          <w:szCs w:val="28"/>
        </w:rPr>
        <w:t xml:space="preserve">                                                             </w:t>
      </w:r>
      <w:r>
        <w:rPr>
          <w:bCs/>
          <w:szCs w:val="28"/>
        </w:rPr>
        <w:t xml:space="preserve">                                </w:t>
      </w: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606C6" w:rsidRDefault="009606C6" w:rsidP="006B2C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D3BBC" w:rsidRPr="009606C6" w:rsidRDefault="006B2C0F" w:rsidP="009606C6">
      <w:pPr>
        <w:autoSpaceDE w:val="0"/>
        <w:autoSpaceDN w:val="0"/>
        <w:adjustRightInd w:val="0"/>
        <w:ind w:firstLine="709"/>
        <w:jc w:val="right"/>
        <w:rPr>
          <w:bCs/>
          <w:sz w:val="24"/>
        </w:rPr>
      </w:pPr>
      <w:r w:rsidRPr="009606C6">
        <w:rPr>
          <w:bCs/>
          <w:sz w:val="24"/>
        </w:rPr>
        <w:lastRenderedPageBreak/>
        <w:t xml:space="preserve">   </w:t>
      </w:r>
      <w:r w:rsidR="004D3BBC" w:rsidRPr="009606C6">
        <w:rPr>
          <w:sz w:val="24"/>
        </w:rPr>
        <w:t>Приложение №1</w:t>
      </w:r>
    </w:p>
    <w:p w:rsidR="004D3BBC" w:rsidRPr="009606C6" w:rsidRDefault="006B2C0F" w:rsidP="006B2C0F">
      <w:pPr>
        <w:widowControl w:val="0"/>
        <w:tabs>
          <w:tab w:val="left" w:pos="567"/>
        </w:tabs>
        <w:ind w:left="4536"/>
        <w:contextualSpacing/>
        <w:jc w:val="center"/>
        <w:rPr>
          <w:sz w:val="24"/>
        </w:rPr>
      </w:pPr>
      <w:r w:rsidRPr="009606C6">
        <w:rPr>
          <w:sz w:val="24"/>
        </w:rPr>
        <w:t xml:space="preserve"> </w:t>
      </w:r>
      <w:r w:rsidR="009606C6">
        <w:rPr>
          <w:sz w:val="24"/>
        </w:rPr>
        <w:t xml:space="preserve">              </w:t>
      </w:r>
      <w:r w:rsidRPr="009606C6">
        <w:rPr>
          <w:sz w:val="24"/>
        </w:rPr>
        <w:t xml:space="preserve"> </w:t>
      </w:r>
      <w:r w:rsidR="009606C6">
        <w:rPr>
          <w:sz w:val="24"/>
        </w:rPr>
        <w:t xml:space="preserve"> </w:t>
      </w:r>
      <w:r w:rsidRPr="009606C6">
        <w:rPr>
          <w:sz w:val="24"/>
        </w:rPr>
        <w:t xml:space="preserve">  </w:t>
      </w:r>
      <w:r w:rsidR="004D3BBC" w:rsidRPr="009606C6">
        <w:rPr>
          <w:sz w:val="24"/>
        </w:rPr>
        <w:t>к Административному регламенту</w:t>
      </w:r>
    </w:p>
    <w:p w:rsidR="004D3BBC" w:rsidRPr="009606C6" w:rsidRDefault="006B2C0F" w:rsidP="006B2C0F">
      <w:pPr>
        <w:widowControl w:val="0"/>
        <w:tabs>
          <w:tab w:val="left" w:pos="567"/>
        </w:tabs>
        <w:ind w:left="567"/>
        <w:contextualSpacing/>
        <w:jc w:val="center"/>
        <w:rPr>
          <w:sz w:val="24"/>
        </w:rPr>
      </w:pPr>
      <w:r w:rsidRPr="009606C6">
        <w:rPr>
          <w:sz w:val="24"/>
        </w:rPr>
        <w:t xml:space="preserve">                                                           </w:t>
      </w:r>
      <w:r w:rsidR="009606C6">
        <w:rPr>
          <w:sz w:val="24"/>
        </w:rPr>
        <w:t xml:space="preserve">                          </w:t>
      </w:r>
      <w:r w:rsidRPr="009606C6">
        <w:rPr>
          <w:sz w:val="24"/>
        </w:rPr>
        <w:t xml:space="preserve">  </w:t>
      </w:r>
      <w:r w:rsidR="004D3BBC" w:rsidRPr="009606C6">
        <w:rPr>
          <w:sz w:val="24"/>
        </w:rPr>
        <w:t xml:space="preserve">«Признание граждан </w:t>
      </w:r>
      <w:proofErr w:type="gramStart"/>
      <w:r w:rsidR="004D3BBC" w:rsidRPr="009606C6">
        <w:rPr>
          <w:sz w:val="24"/>
        </w:rPr>
        <w:t>малоимущими</w:t>
      </w:r>
      <w:proofErr w:type="gramEnd"/>
      <w:r w:rsidR="004D3BBC" w:rsidRPr="009606C6">
        <w:rPr>
          <w:sz w:val="24"/>
        </w:rPr>
        <w:t xml:space="preserve"> 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>в целях постановки на учет в качестве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 xml:space="preserve"> </w:t>
      </w:r>
      <w:proofErr w:type="gramStart"/>
      <w:r w:rsidRPr="009606C6">
        <w:rPr>
          <w:sz w:val="24"/>
        </w:rPr>
        <w:t>нуждающихся в жилых помещениях»</w:t>
      </w:r>
      <w:proofErr w:type="gramEnd"/>
    </w:p>
    <w:p w:rsidR="004D3BBC" w:rsidRDefault="004D3BBC" w:rsidP="004D3BB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Cs w:val="20"/>
        </w:rPr>
      </w:pPr>
    </w:p>
    <w:p w:rsidR="004D3BBC" w:rsidRPr="0038603A" w:rsidRDefault="004D3BBC" w:rsidP="004D3BB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4D3BBC" w:rsidRPr="0038603A" w:rsidTr="00DF0F03">
        <w:tc>
          <w:tcPr>
            <w:tcW w:w="2197" w:type="dxa"/>
            <w:gridSpan w:val="5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DF0F03">
        <w:tc>
          <w:tcPr>
            <w:tcW w:w="4646" w:type="dxa"/>
            <w:gridSpan w:val="6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DF0F0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DF0F03">
        <w:tc>
          <w:tcPr>
            <w:tcW w:w="748" w:type="dxa"/>
            <w:gridSpan w:val="2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DF0F03">
        <w:tc>
          <w:tcPr>
            <w:tcW w:w="4646" w:type="dxa"/>
            <w:gridSpan w:val="6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4D3BBC" w:rsidRPr="0038603A" w:rsidTr="00DF0F03">
        <w:tc>
          <w:tcPr>
            <w:tcW w:w="824" w:type="dxa"/>
            <w:gridSpan w:val="3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DF0F03">
        <w:tc>
          <w:tcPr>
            <w:tcW w:w="1455" w:type="dxa"/>
            <w:gridSpan w:val="4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4D3BBC" w:rsidRPr="0038603A" w:rsidTr="00DF0F03">
        <w:tc>
          <w:tcPr>
            <w:tcW w:w="601" w:type="dxa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4D3BBC" w:rsidRDefault="004D3BBC" w:rsidP="004D3BBC">
      <w:pPr>
        <w:jc w:val="center"/>
        <w:rPr>
          <w:sz w:val="20"/>
          <w:szCs w:val="20"/>
        </w:rPr>
      </w:pPr>
    </w:p>
    <w:p w:rsidR="004D3BBC" w:rsidRDefault="004D3BBC" w:rsidP="004D3BBC">
      <w:pPr>
        <w:jc w:val="center"/>
        <w:rPr>
          <w:sz w:val="20"/>
          <w:szCs w:val="20"/>
        </w:rPr>
      </w:pPr>
    </w:p>
    <w:p w:rsidR="004D3BBC" w:rsidRPr="0038603A" w:rsidRDefault="004D3BBC" w:rsidP="004D3BBC">
      <w:pPr>
        <w:jc w:val="center"/>
        <w:rPr>
          <w:sz w:val="20"/>
          <w:szCs w:val="20"/>
        </w:rPr>
      </w:pPr>
    </w:p>
    <w:p w:rsidR="004D3BBC" w:rsidRPr="0038603A" w:rsidRDefault="004D3BBC" w:rsidP="004D3BBC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4D3BBC" w:rsidRPr="0038603A" w:rsidRDefault="004D3BBC" w:rsidP="004D3BBC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4D3BBC" w:rsidRPr="0038603A" w:rsidRDefault="004D3BBC" w:rsidP="004D3BBC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4D3BBC" w:rsidRPr="0038603A" w:rsidTr="00DF0F03">
        <w:tc>
          <w:tcPr>
            <w:tcW w:w="3607" w:type="dxa"/>
            <w:gridSpan w:val="3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4D3BBC" w:rsidRPr="0038603A" w:rsidTr="00DF0F03">
        <w:tc>
          <w:tcPr>
            <w:tcW w:w="1276" w:type="dxa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D3BBC" w:rsidRPr="0038603A" w:rsidRDefault="004D3BBC" w:rsidP="00DF0F03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4D3BBC" w:rsidRPr="0038603A" w:rsidRDefault="004D3BBC" w:rsidP="004D3BB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4D3BBC" w:rsidRPr="0038603A" w:rsidTr="00DF0F03">
        <w:tc>
          <w:tcPr>
            <w:tcW w:w="2552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4D3BBC" w:rsidRDefault="004D3BBC" w:rsidP="004D3BBC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4D3BBC" w:rsidRPr="0038603A" w:rsidRDefault="004D3BBC" w:rsidP="004D3BBC">
      <w:pPr>
        <w:ind w:left="240"/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0" w:color="auto"/>
        </w:pBd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4D3BBC" w:rsidRPr="0038603A" w:rsidTr="00DF0F03">
        <w:tc>
          <w:tcPr>
            <w:tcW w:w="1668" w:type="dxa"/>
            <w:shd w:val="clear" w:color="auto" w:fill="auto"/>
            <w:vAlign w:val="bottom"/>
          </w:tcPr>
          <w:p w:rsidR="004D3BBC" w:rsidRPr="0038603A" w:rsidRDefault="004D3BBC" w:rsidP="00DF0F03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4D3BBC" w:rsidRPr="0038603A" w:rsidRDefault="004D3BBC" w:rsidP="00DF0F03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ind w:left="-122"/>
              <w:rPr>
                <w:sz w:val="20"/>
                <w:szCs w:val="20"/>
              </w:rPr>
            </w:pP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p w:rsidR="004D3BBC" w:rsidRPr="0038603A" w:rsidRDefault="004D3BBC" w:rsidP="004D3BBC">
      <w:pPr>
        <w:pBdr>
          <w:top w:val="single" w:sz="4" w:space="1" w:color="auto"/>
        </w:pBdr>
        <w:rPr>
          <w:sz w:val="2"/>
          <w:szCs w:val="2"/>
        </w:rPr>
      </w:pPr>
    </w:p>
    <w:p w:rsidR="004D3BBC" w:rsidRPr="0038603A" w:rsidRDefault="004D3BBC" w:rsidP="004D3BBC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4D3BBC" w:rsidRPr="0038603A" w:rsidRDefault="004D3BBC" w:rsidP="004D3BBC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4D3BBC" w:rsidRPr="0038603A" w:rsidTr="00DF0F0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4D3BBC" w:rsidRPr="0038603A" w:rsidTr="00DF0F0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</w:tr>
      <w:tr w:rsidR="004D3BBC" w:rsidRPr="0038603A" w:rsidTr="00DF0F0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</w:tr>
      <w:tr w:rsidR="004D3BBC" w:rsidRPr="0038603A" w:rsidTr="00DF0F0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p w:rsidR="004D3BBC" w:rsidRPr="0038603A" w:rsidRDefault="004D3BBC" w:rsidP="004D3BBC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4D3BBC" w:rsidRPr="0038603A" w:rsidRDefault="004D3BBC" w:rsidP="004D3BBC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4D3BBC" w:rsidRPr="0038603A" w:rsidTr="00DF0F03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BC" w:rsidRPr="0038603A" w:rsidRDefault="004D3BBC" w:rsidP="00DF0F03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4D3BBC" w:rsidRPr="0038603A" w:rsidTr="00DF0F03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</w:tr>
      <w:tr w:rsidR="004D3BBC" w:rsidRPr="0038603A" w:rsidTr="00DF0F03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BC" w:rsidRPr="0038603A" w:rsidRDefault="004D3BBC" w:rsidP="00DF0F03">
            <w:pPr>
              <w:rPr>
                <w:sz w:val="21"/>
                <w:szCs w:val="21"/>
              </w:rPr>
            </w:pPr>
          </w:p>
        </w:tc>
      </w:tr>
    </w:tbl>
    <w:p w:rsidR="004D3BBC" w:rsidRPr="0038603A" w:rsidRDefault="004D3BBC" w:rsidP="004D3BBC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4D3BBC" w:rsidRPr="0038603A" w:rsidTr="00DF0F03">
        <w:tc>
          <w:tcPr>
            <w:tcW w:w="3369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4D3BBC" w:rsidRPr="0038603A" w:rsidRDefault="004D3BBC" w:rsidP="00DF0F03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4D3BBC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D3BBC" w:rsidRPr="00A92903" w:rsidRDefault="004D3BBC" w:rsidP="004D3BB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D3BBC" w:rsidRPr="00596704" w:rsidRDefault="004D3BBC" w:rsidP="004D3BBC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9454"/>
      </w:tblGrid>
      <w:tr w:rsidR="004D3BBC" w:rsidRPr="00596704" w:rsidTr="00DF0F03">
        <w:tc>
          <w:tcPr>
            <w:tcW w:w="675" w:type="dxa"/>
            <w:shd w:val="clear" w:color="auto" w:fill="auto"/>
          </w:tcPr>
          <w:p w:rsidR="004D3BBC" w:rsidRPr="00596704" w:rsidRDefault="004D3BBC" w:rsidP="00DF0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DF0F0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D3BBC" w:rsidRPr="00596704" w:rsidTr="00DF0F03">
        <w:tc>
          <w:tcPr>
            <w:tcW w:w="675" w:type="dxa"/>
            <w:shd w:val="clear" w:color="auto" w:fill="auto"/>
          </w:tcPr>
          <w:p w:rsidR="004D3BBC" w:rsidRPr="00596704" w:rsidRDefault="004D3BBC" w:rsidP="00DF0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DF0F0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4D3BBC" w:rsidRPr="00596704" w:rsidTr="00DF0F03">
        <w:tc>
          <w:tcPr>
            <w:tcW w:w="675" w:type="dxa"/>
            <w:shd w:val="clear" w:color="auto" w:fill="auto"/>
          </w:tcPr>
          <w:p w:rsidR="004D3BBC" w:rsidRPr="00596704" w:rsidRDefault="004D3BBC" w:rsidP="00DF0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DF0F0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D3BBC" w:rsidRPr="00596704" w:rsidTr="00DF0F03">
        <w:tc>
          <w:tcPr>
            <w:tcW w:w="675" w:type="dxa"/>
            <w:shd w:val="clear" w:color="auto" w:fill="auto"/>
          </w:tcPr>
          <w:p w:rsidR="004D3BBC" w:rsidRPr="00596704" w:rsidRDefault="004D3BBC" w:rsidP="00DF0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DF0F0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4D3BBC" w:rsidRPr="00596704" w:rsidTr="00DF0F03">
        <w:tc>
          <w:tcPr>
            <w:tcW w:w="675" w:type="dxa"/>
            <w:shd w:val="clear" w:color="auto" w:fill="auto"/>
          </w:tcPr>
          <w:p w:rsidR="004D3BBC" w:rsidRPr="00596704" w:rsidRDefault="004D3BBC" w:rsidP="00DF0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4D3BBC" w:rsidRPr="00596704" w:rsidRDefault="004D3BBC" w:rsidP="00DF0F0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4D3BBC" w:rsidRDefault="004D3BBC" w:rsidP="004D3BBC">
      <w:pPr>
        <w:ind w:firstLine="240"/>
        <w:jc w:val="both"/>
        <w:rPr>
          <w:sz w:val="20"/>
          <w:szCs w:val="20"/>
        </w:rPr>
      </w:pPr>
    </w:p>
    <w:p w:rsidR="004D3BBC" w:rsidRPr="0038603A" w:rsidRDefault="004D3BBC" w:rsidP="004D3BBC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4D3BBC" w:rsidRPr="0038603A" w:rsidRDefault="004D3BBC" w:rsidP="004D3BBC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55"/>
        <w:gridCol w:w="3327"/>
        <w:gridCol w:w="3381"/>
      </w:tblGrid>
      <w:tr w:rsidR="004D3BBC" w:rsidRPr="0038603A" w:rsidTr="00DF0F0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</w:p>
        </w:tc>
      </w:tr>
      <w:tr w:rsidR="004D3BBC" w:rsidRPr="0038603A" w:rsidTr="00DF0F0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4D3BBC" w:rsidRPr="0038603A" w:rsidRDefault="004D3BBC" w:rsidP="00DF0F0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BBC" w:rsidRPr="0038603A" w:rsidRDefault="004D3BBC" w:rsidP="00DF0F0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4D3BBC" w:rsidRPr="0038603A" w:rsidRDefault="004D3BBC" w:rsidP="004D3BBC"/>
    <w:p w:rsidR="004D3BBC" w:rsidRPr="00AC0993" w:rsidRDefault="004D3BBC" w:rsidP="004D3BBC">
      <w:pPr>
        <w:autoSpaceDE w:val="0"/>
        <w:autoSpaceDN w:val="0"/>
        <w:adjustRightInd w:val="0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  <w:lang w:eastAsia="en-US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Default="004D3BBC" w:rsidP="004D3BBC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</w:p>
    <w:p w:rsidR="004D3BBC" w:rsidRPr="009606C6" w:rsidRDefault="004D3BBC" w:rsidP="004D3BBC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b/>
          <w:szCs w:val="20"/>
        </w:rPr>
        <w:br w:type="page"/>
      </w:r>
      <w:r w:rsidRPr="009606C6">
        <w:rPr>
          <w:sz w:val="24"/>
        </w:rPr>
        <w:lastRenderedPageBreak/>
        <w:t>Приложение №2</w:t>
      </w:r>
    </w:p>
    <w:p w:rsidR="004D3BBC" w:rsidRPr="009606C6" w:rsidRDefault="006B2C0F" w:rsidP="006B2C0F">
      <w:pPr>
        <w:widowControl w:val="0"/>
        <w:tabs>
          <w:tab w:val="left" w:pos="567"/>
        </w:tabs>
        <w:ind w:left="4536"/>
        <w:contextualSpacing/>
        <w:jc w:val="center"/>
        <w:rPr>
          <w:sz w:val="24"/>
        </w:rPr>
      </w:pPr>
      <w:r w:rsidRPr="009606C6">
        <w:rPr>
          <w:sz w:val="24"/>
        </w:rPr>
        <w:t xml:space="preserve">   </w:t>
      </w:r>
      <w:r w:rsidR="009606C6">
        <w:rPr>
          <w:sz w:val="24"/>
        </w:rPr>
        <w:t xml:space="preserve">               </w:t>
      </w:r>
      <w:r w:rsidRPr="009606C6">
        <w:rPr>
          <w:sz w:val="24"/>
        </w:rPr>
        <w:t xml:space="preserve"> </w:t>
      </w:r>
      <w:r w:rsidR="004D3BBC" w:rsidRPr="009606C6">
        <w:rPr>
          <w:sz w:val="24"/>
        </w:rPr>
        <w:t>к Административному регламенту</w:t>
      </w:r>
    </w:p>
    <w:p w:rsidR="004D3BBC" w:rsidRPr="009606C6" w:rsidRDefault="006B2C0F" w:rsidP="006B2C0F">
      <w:pPr>
        <w:widowControl w:val="0"/>
        <w:tabs>
          <w:tab w:val="left" w:pos="567"/>
        </w:tabs>
        <w:ind w:left="567"/>
        <w:contextualSpacing/>
        <w:jc w:val="center"/>
        <w:rPr>
          <w:sz w:val="24"/>
        </w:rPr>
      </w:pPr>
      <w:r w:rsidRPr="009606C6">
        <w:rPr>
          <w:sz w:val="24"/>
        </w:rPr>
        <w:t xml:space="preserve">                                                                </w:t>
      </w:r>
      <w:r w:rsidR="009606C6">
        <w:rPr>
          <w:sz w:val="24"/>
        </w:rPr>
        <w:t xml:space="preserve">                       </w:t>
      </w:r>
      <w:r w:rsidR="004D3BBC" w:rsidRPr="009606C6">
        <w:rPr>
          <w:sz w:val="24"/>
        </w:rPr>
        <w:t xml:space="preserve">«Признание граждан </w:t>
      </w:r>
      <w:proofErr w:type="gramStart"/>
      <w:r w:rsidR="004D3BBC" w:rsidRPr="009606C6">
        <w:rPr>
          <w:sz w:val="24"/>
        </w:rPr>
        <w:t>малоимущими</w:t>
      </w:r>
      <w:proofErr w:type="gramEnd"/>
      <w:r w:rsidR="004D3BBC" w:rsidRPr="009606C6">
        <w:rPr>
          <w:sz w:val="24"/>
        </w:rPr>
        <w:t xml:space="preserve"> 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>в целях постановки на учет в качестве</w:t>
      </w:r>
    </w:p>
    <w:p w:rsidR="004D3BBC" w:rsidRPr="009606C6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sz w:val="24"/>
        </w:rPr>
      </w:pPr>
      <w:r w:rsidRPr="009606C6">
        <w:rPr>
          <w:sz w:val="24"/>
        </w:rPr>
        <w:t xml:space="preserve"> </w:t>
      </w:r>
      <w:proofErr w:type="gramStart"/>
      <w:r w:rsidRPr="009606C6">
        <w:rPr>
          <w:sz w:val="24"/>
        </w:rPr>
        <w:t>нуждающихся в жилых помещениях»</w:t>
      </w:r>
      <w:proofErr w:type="gramEnd"/>
    </w:p>
    <w:p w:rsidR="004D3BBC" w:rsidRPr="0038603A" w:rsidRDefault="004D3BBC" w:rsidP="004D3BBC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</w:p>
    <w:p w:rsidR="004D3BBC" w:rsidRPr="00B863CE" w:rsidRDefault="004D3BBC" w:rsidP="004D3BBC">
      <w:pPr>
        <w:jc w:val="center"/>
        <w:rPr>
          <w:rFonts w:eastAsia="Calibri"/>
          <w:b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4D3BBC" w:rsidRPr="00B863CE" w:rsidRDefault="004D3BBC" w:rsidP="004D3BBC">
      <w:pPr>
        <w:jc w:val="center"/>
        <w:rPr>
          <w:rFonts w:eastAsia="Calibri"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b/>
          <w:lang w:eastAsia="en-US"/>
        </w:rPr>
      </w:pPr>
    </w:p>
    <w:p w:rsidR="004D3BBC" w:rsidRPr="00B863CE" w:rsidRDefault="004D3BBC" w:rsidP="004D3BB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4D3BBC" w:rsidRPr="00B863CE" w:rsidRDefault="004D3BBC" w:rsidP="004D3BB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4D3BBC" w:rsidRPr="00B863CE" w:rsidRDefault="004D3BBC" w:rsidP="004D3BB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4D3BBC" w:rsidRPr="00B863CE" w:rsidRDefault="004D3BBC" w:rsidP="004D3BBC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4D3BBC" w:rsidRPr="00B863CE" w:rsidRDefault="004D3BBC" w:rsidP="004D3BB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4D3BBC" w:rsidRPr="00B863CE" w:rsidRDefault="004D3BBC" w:rsidP="004D3BBC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4D3BBC" w:rsidRPr="00B863CE" w:rsidRDefault="004D3BBC" w:rsidP="004D3BB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4D3BBC" w:rsidRPr="00B863CE" w:rsidRDefault="004D3BBC" w:rsidP="004D3BB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4D3BBC" w:rsidRPr="00B863CE" w:rsidRDefault="004D3BBC" w:rsidP="004D3BB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4D3BBC" w:rsidRPr="00B863CE" w:rsidRDefault="004D3BBC" w:rsidP="004D3BB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4D3BBC" w:rsidRPr="00B863CE" w:rsidRDefault="004D3BBC" w:rsidP="004D3BB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4D3BBC" w:rsidRPr="00B863CE" w:rsidRDefault="004D3BBC" w:rsidP="004D3BBC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4D3BBC" w:rsidRPr="00B863CE" w:rsidRDefault="004D3BBC" w:rsidP="004D3BBC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4D3BBC" w:rsidRPr="00B863CE" w:rsidRDefault="004D3BBC" w:rsidP="004D3BBC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4D3BBC" w:rsidRPr="00B863CE" w:rsidRDefault="004D3BBC" w:rsidP="004D3BBC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4D3BBC" w:rsidRPr="00B863CE" w:rsidRDefault="004D3BBC" w:rsidP="004D3BBC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4D3BBC" w:rsidRPr="00B863CE" w:rsidRDefault="004D3BBC" w:rsidP="004D3BBC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4D3BBC" w:rsidRPr="00B863CE" w:rsidRDefault="004D3BBC" w:rsidP="004D3BB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4D3BBC" w:rsidRPr="00B863CE" w:rsidRDefault="004D3BBC" w:rsidP="004D3BB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4D3BBC" w:rsidRPr="00B863CE" w:rsidRDefault="004D3BBC" w:rsidP="004D3BB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4D3BBC" w:rsidRPr="00B863CE" w:rsidRDefault="004D3BBC" w:rsidP="004D3BBC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4D3BBC" w:rsidRPr="00B863CE" w:rsidRDefault="004D3BBC" w:rsidP="004D3BB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4D3BBC" w:rsidRPr="00B863CE" w:rsidRDefault="004D3BBC" w:rsidP="004D3BB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4D3BBC" w:rsidRPr="00B863CE" w:rsidRDefault="004D3BBC" w:rsidP="004D3BBC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4D3BBC" w:rsidRPr="00B863CE" w:rsidRDefault="004D3BBC" w:rsidP="004D3BB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4D3BBC" w:rsidRPr="00B863CE" w:rsidRDefault="004D3BBC" w:rsidP="004D3BB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4D3BBC" w:rsidRPr="00B863CE" w:rsidRDefault="004D3BBC" w:rsidP="004D3BBC">
      <w:pPr>
        <w:ind w:firstLine="67"/>
        <w:jc w:val="both"/>
        <w:rPr>
          <w:rFonts w:eastAsia="Calibri"/>
          <w:szCs w:val="28"/>
          <w:lang w:eastAsia="en-US"/>
        </w:rPr>
      </w:pPr>
      <w:r w:rsidRPr="00B863C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D3BBC" w:rsidRPr="00B863CE" w:rsidRDefault="004D3BBC" w:rsidP="004D3BBC">
      <w:pPr>
        <w:rPr>
          <w:rFonts w:eastAsia="Calibri"/>
          <w:szCs w:val="28"/>
          <w:lang w:eastAsia="en-US"/>
        </w:rPr>
      </w:pPr>
      <w:r w:rsidRPr="00B863CE">
        <w:rPr>
          <w:rFonts w:eastAsia="Calibri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E7630" w:rsidRDefault="00BE7630" w:rsidP="004D3BBC">
      <w:pPr>
        <w:jc w:val="center"/>
      </w:pPr>
    </w:p>
    <w:sectPr w:rsidR="00BE7630" w:rsidSect="002752FC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2C" w:rsidRDefault="00CF6B2C" w:rsidP="004D3BBC">
      <w:r>
        <w:separator/>
      </w:r>
    </w:p>
  </w:endnote>
  <w:endnote w:type="continuationSeparator" w:id="0">
    <w:p w:rsidR="00CF6B2C" w:rsidRDefault="00CF6B2C" w:rsidP="004D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2C" w:rsidRDefault="00CF6B2C" w:rsidP="004D3BBC">
      <w:r>
        <w:separator/>
      </w:r>
    </w:p>
  </w:footnote>
  <w:footnote w:type="continuationSeparator" w:id="0">
    <w:p w:rsidR="00CF6B2C" w:rsidRDefault="00CF6B2C" w:rsidP="004D3BBC">
      <w:r>
        <w:continuationSeparator/>
      </w:r>
    </w:p>
  </w:footnote>
  <w:footnote w:id="1">
    <w:p w:rsidR="004D3BBC" w:rsidRDefault="004D3BBC" w:rsidP="004D3BBC">
      <w:pPr>
        <w:pStyle w:val="a4"/>
      </w:pPr>
      <w:r>
        <w:rPr>
          <w:rStyle w:val="a6"/>
        </w:rPr>
        <w:footnoteRef/>
      </w:r>
      <w:r>
        <w:t xml:space="preserve"> В</w:t>
      </w:r>
      <w:r w:rsidRPr="00135F95">
        <w:t xml:space="preserve"> случае</w:t>
      </w:r>
      <w:proofErr w:type="gramStart"/>
      <w:r w:rsidRPr="00135F95">
        <w:t>,</w:t>
      </w:r>
      <w:proofErr w:type="gramEnd"/>
      <w:r w:rsidRPr="00135F95">
        <w:t xml:space="preserve">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4D3BBC" w:rsidRDefault="004D3BBC" w:rsidP="004D3BBC">
      <w:pPr>
        <w:pStyle w:val="a4"/>
      </w:pPr>
    </w:p>
    <w:p w:rsidR="004D3BBC" w:rsidRDefault="004D3BBC" w:rsidP="004D3BBC">
      <w:pPr>
        <w:pStyle w:val="a4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FC"/>
    <w:rsid w:val="0007193A"/>
    <w:rsid w:val="002752FC"/>
    <w:rsid w:val="004663CE"/>
    <w:rsid w:val="004D3BBC"/>
    <w:rsid w:val="006B2C0F"/>
    <w:rsid w:val="006D0ED8"/>
    <w:rsid w:val="007302A0"/>
    <w:rsid w:val="007C5721"/>
    <w:rsid w:val="00825A5A"/>
    <w:rsid w:val="008A308F"/>
    <w:rsid w:val="00930AF7"/>
    <w:rsid w:val="00932780"/>
    <w:rsid w:val="00957932"/>
    <w:rsid w:val="009606C6"/>
    <w:rsid w:val="009D225B"/>
    <w:rsid w:val="00A87D38"/>
    <w:rsid w:val="00A97451"/>
    <w:rsid w:val="00AD2847"/>
    <w:rsid w:val="00B14EB2"/>
    <w:rsid w:val="00BD5C27"/>
    <w:rsid w:val="00BE7630"/>
    <w:rsid w:val="00C879AE"/>
    <w:rsid w:val="00CF6B2C"/>
    <w:rsid w:val="00E2391D"/>
    <w:rsid w:val="00EB0E09"/>
    <w:rsid w:val="00EC43B0"/>
    <w:rsid w:val="00EE7518"/>
    <w:rsid w:val="00F92EA7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3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rsid w:val="004D3B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D3BBC"/>
    <w:rPr>
      <w:vertAlign w:val="superscript"/>
    </w:rPr>
  </w:style>
  <w:style w:type="paragraph" w:styleId="a7">
    <w:name w:val="header"/>
    <w:basedOn w:val="a"/>
    <w:link w:val="a8"/>
    <w:uiPriority w:val="99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D3BBC"/>
  </w:style>
  <w:style w:type="character" w:styleId="aa">
    <w:name w:val="Hyperlink"/>
    <w:rsid w:val="004D3B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D3BB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BBC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4D3BBC"/>
    <w:pPr>
      <w:spacing w:before="100" w:beforeAutospacing="1" w:after="100" w:afterAutospacing="1"/>
    </w:pPr>
    <w:rPr>
      <w:color w:val="000000"/>
      <w:sz w:val="24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4D3BB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uiPriority w:val="99"/>
    <w:rsid w:val="004D3BBC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4D3BBC"/>
    <w:rPr>
      <w:sz w:val="24"/>
    </w:rPr>
  </w:style>
  <w:style w:type="character" w:customStyle="1" w:styleId="af1">
    <w:name w:val="Текст примечания Знак"/>
    <w:basedOn w:val="a0"/>
    <w:link w:val="af0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D3B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D3BBC"/>
    <w:rPr>
      <w:b/>
      <w:bCs/>
    </w:rPr>
  </w:style>
  <w:style w:type="character" w:styleId="af4">
    <w:name w:val="FollowedHyperlink"/>
    <w:uiPriority w:val="99"/>
    <w:rsid w:val="004D3BBC"/>
    <w:rPr>
      <w:color w:val="800080"/>
      <w:u w:val="single"/>
    </w:rPr>
  </w:style>
  <w:style w:type="paragraph" w:customStyle="1" w:styleId="af5">
    <w:name w:val="Знак Знак Знак Знак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4D3BBC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D3BB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D3BBC"/>
    <w:pPr>
      <w:ind w:left="720"/>
    </w:pPr>
    <w:rPr>
      <w:sz w:val="24"/>
      <w:szCs w:val="20"/>
    </w:rPr>
  </w:style>
  <w:style w:type="character" w:customStyle="1" w:styleId="10">
    <w:name w:val="Тема примечания Знак1"/>
    <w:uiPriority w:val="99"/>
    <w:locked/>
    <w:rsid w:val="004D3BBC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D3BB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D3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D3BB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D3BBC"/>
    <w:rPr>
      <w:vertAlign w:val="superscript"/>
    </w:rPr>
  </w:style>
  <w:style w:type="paragraph" w:styleId="afe">
    <w:name w:val="No Spacing"/>
    <w:qFormat/>
    <w:rsid w:val="004D3B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D3B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D3BBC"/>
    <w:pPr>
      <w:spacing w:before="100" w:beforeAutospacing="1" w:after="100" w:afterAutospacing="1"/>
    </w:pPr>
    <w:rPr>
      <w:sz w:val="24"/>
    </w:rPr>
  </w:style>
  <w:style w:type="table" w:styleId="aff">
    <w:name w:val="Table Grid"/>
    <w:basedOn w:val="a1"/>
    <w:uiPriority w:val="99"/>
    <w:rsid w:val="004D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D3B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3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B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D3BBC"/>
  </w:style>
  <w:style w:type="paragraph" w:customStyle="1" w:styleId="juscontext">
    <w:name w:val="juscontext"/>
    <w:basedOn w:val="a"/>
    <w:rsid w:val="00B14EB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elga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fcrb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elga.ru/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35</Pages>
  <Words>16263</Words>
  <Characters>92703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2020-01-28T06:10:00Z</cp:lastPrinted>
  <dcterms:created xsi:type="dcterms:W3CDTF">2019-12-09T09:12:00Z</dcterms:created>
  <dcterms:modified xsi:type="dcterms:W3CDTF">2020-01-28T06:53:00Z</dcterms:modified>
</cp:coreProperties>
</file>